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EE" w:rsidRPr="00BB75C0" w:rsidRDefault="00EA58EE" w:rsidP="00EA58EE">
      <w:pPr>
        <w:pStyle w:val="Title"/>
        <w:spacing w:before="120"/>
        <w:rPr>
          <w:sz w:val="72"/>
          <w:szCs w:val="72"/>
        </w:rPr>
      </w:pPr>
      <w:r w:rsidRPr="00BB75C0">
        <w:rPr>
          <w:sz w:val="72"/>
          <w:szCs w:val="72"/>
        </w:rPr>
        <w:t>City of Garfield</w:t>
      </w:r>
    </w:p>
    <w:p w:rsidR="00EA58EE" w:rsidRPr="00BB75C0" w:rsidRDefault="00EA58EE" w:rsidP="00EA58EE">
      <w:pPr>
        <w:pStyle w:val="Title"/>
        <w:spacing w:before="120"/>
        <w:rPr>
          <w:sz w:val="72"/>
          <w:szCs w:val="72"/>
        </w:rPr>
      </w:pPr>
    </w:p>
    <w:p w:rsidR="00EA58EE" w:rsidRPr="00BB75C0" w:rsidRDefault="00EA58EE" w:rsidP="00EA58EE">
      <w:pPr>
        <w:pStyle w:val="Title"/>
        <w:spacing w:before="120"/>
        <w:rPr>
          <w:sz w:val="72"/>
          <w:szCs w:val="72"/>
        </w:rPr>
      </w:pPr>
    </w:p>
    <w:p w:rsidR="00EA58EE" w:rsidRPr="00BB75C0" w:rsidRDefault="00EA58EE" w:rsidP="00EA58EE">
      <w:pPr>
        <w:pStyle w:val="Title"/>
        <w:spacing w:before="120"/>
        <w:rPr>
          <w:sz w:val="72"/>
          <w:szCs w:val="72"/>
        </w:rPr>
      </w:pPr>
    </w:p>
    <w:p w:rsidR="00EA58EE" w:rsidRDefault="00EA58EE" w:rsidP="00EA58EE">
      <w:pPr>
        <w:spacing w:before="120"/>
        <w:jc w:val="center"/>
        <w:rPr>
          <w:b/>
          <w:smallCaps/>
          <w:sz w:val="72"/>
          <w:szCs w:val="72"/>
        </w:rPr>
      </w:pPr>
      <w:r>
        <w:rPr>
          <w:b/>
          <w:smallCaps/>
          <w:sz w:val="72"/>
          <w:szCs w:val="72"/>
        </w:rPr>
        <w:t>Water</w:t>
      </w:r>
    </w:p>
    <w:p w:rsidR="00EA58EE" w:rsidRPr="00BB75C0" w:rsidRDefault="00EA58EE" w:rsidP="00EA58EE">
      <w:pPr>
        <w:spacing w:before="120"/>
        <w:jc w:val="center"/>
        <w:rPr>
          <w:b/>
          <w:smallCaps/>
          <w:sz w:val="72"/>
          <w:szCs w:val="72"/>
        </w:rPr>
      </w:pPr>
      <w:r>
        <w:rPr>
          <w:b/>
          <w:smallCaps/>
          <w:sz w:val="72"/>
          <w:szCs w:val="72"/>
        </w:rPr>
        <w:t>O</w:t>
      </w:r>
      <w:r w:rsidRPr="00BB75C0">
        <w:rPr>
          <w:b/>
          <w:smallCaps/>
          <w:sz w:val="72"/>
          <w:szCs w:val="72"/>
        </w:rPr>
        <w:t>rdinance</w:t>
      </w:r>
    </w:p>
    <w:p w:rsidR="00EA58EE" w:rsidRPr="00BB75C0" w:rsidRDefault="00EA58EE" w:rsidP="00EA58EE">
      <w:pPr>
        <w:spacing w:before="120"/>
        <w:jc w:val="center"/>
      </w:pPr>
    </w:p>
    <w:p w:rsidR="00EA58EE" w:rsidRPr="00BB75C0" w:rsidRDefault="00EA58EE" w:rsidP="00EA5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both"/>
        <w:rPr>
          <w:smallCaps/>
        </w:rPr>
      </w:pPr>
    </w:p>
    <w:p w:rsidR="00EA58EE" w:rsidRPr="00BB75C0" w:rsidRDefault="00EA58EE" w:rsidP="00EA5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both"/>
        <w:rPr>
          <w:smallCaps/>
        </w:rPr>
      </w:pPr>
    </w:p>
    <w:p w:rsidR="00EA58EE" w:rsidRPr="00BB75C0" w:rsidRDefault="00223B90" w:rsidP="00EA5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center"/>
        <w:rPr>
          <w:smallCaps/>
        </w:rPr>
      </w:pPr>
      <w:r>
        <w:rPr>
          <w:smallCaps/>
        </w:rPr>
        <w:t>December 2014</w:t>
      </w:r>
    </w:p>
    <w:p w:rsidR="00FC58E4" w:rsidRPr="00FC58E4" w:rsidRDefault="00FC58E4" w:rsidP="00EA58EE">
      <w:pPr>
        <w:widowControl w:val="0"/>
        <w:tabs>
          <w:tab w:val="left" w:pos="204"/>
        </w:tabs>
        <w:adjustRightInd w:val="0"/>
        <w:spacing w:before="100" w:beforeAutospacing="1" w:after="100" w:afterAutospacing="1" w:line="232" w:lineRule="exact"/>
        <w:jc w:val="center"/>
        <w:rPr>
          <w:rFonts w:ascii="Times New Roman" w:eastAsia="Times New Roman" w:hAnsi="Times New Roman"/>
          <w:sz w:val="24"/>
          <w:szCs w:val="24"/>
        </w:rPr>
      </w:pPr>
      <w:r w:rsidRPr="00FC58E4">
        <w:rPr>
          <w:rFonts w:ascii="Tahoma" w:eastAsia="Times New Roman" w:hAnsi="Tahoma" w:cs="Tahoma"/>
          <w:sz w:val="20"/>
          <w:szCs w:val="20"/>
        </w:rPr>
        <w:t xml:space="preserve"> </w:t>
      </w:r>
    </w:p>
    <w:p w:rsidR="00EA58EE" w:rsidRDefault="00EA58EE" w:rsidP="00EA58EE">
      <w:pPr>
        <w:widowControl w:val="0"/>
        <w:tabs>
          <w:tab w:val="left" w:pos="204"/>
        </w:tabs>
        <w:adjustRightInd w:val="0"/>
        <w:spacing w:before="100" w:beforeAutospacing="1" w:after="100" w:afterAutospacing="1" w:line="232" w:lineRule="exact"/>
        <w:rPr>
          <w:rFonts w:ascii="Tahoma" w:eastAsia="Times New Roman" w:hAnsi="Tahoma" w:cs="Tahoma"/>
          <w:sz w:val="20"/>
          <w:szCs w:val="20"/>
        </w:rPr>
        <w:sectPr w:rsidR="00EA58EE" w:rsidSect="005E4168">
          <w:headerReference w:type="default" r:id="rId8"/>
          <w:pgSz w:w="12240" w:h="15840"/>
          <w:pgMar w:top="1440" w:right="1440" w:bottom="1440" w:left="1440" w:header="720" w:footer="720" w:gutter="0"/>
          <w:cols w:space="720"/>
          <w:docGrid w:linePitch="360"/>
        </w:sectPr>
      </w:pPr>
    </w:p>
    <w:p w:rsidR="00AD5460" w:rsidRPr="00F24718" w:rsidRDefault="00AD5460" w:rsidP="00AD5460"/>
    <w:p w:rsidR="00AD5460" w:rsidRPr="00AD5460" w:rsidRDefault="00AD5460" w:rsidP="00AD5460">
      <w:pPr>
        <w:jc w:val="center"/>
        <w:rPr>
          <w:b/>
        </w:rPr>
      </w:pPr>
      <w:r w:rsidRPr="00AD5460">
        <w:rPr>
          <w:b/>
        </w:rPr>
        <w:t>ORDINANCE NO. ___</w:t>
      </w:r>
      <w:ins w:id="0" w:author="Garfield City Hall" w:date="2015-11-05T14:10:00Z">
        <w:r w:rsidR="00C6373D">
          <w:rPr>
            <w:b/>
          </w:rPr>
          <w:t>102</w:t>
        </w:r>
      </w:ins>
      <w:bookmarkStart w:id="1" w:name="_GoBack"/>
      <w:bookmarkEnd w:id="1"/>
      <w:r w:rsidRPr="00AD5460">
        <w:rPr>
          <w:b/>
        </w:rPr>
        <w:t>_______</w:t>
      </w:r>
    </w:p>
    <w:p w:rsidR="00AD5460" w:rsidRPr="00AD5460" w:rsidRDefault="00AD5460" w:rsidP="00AD5460">
      <w:pPr>
        <w:jc w:val="center"/>
        <w:rPr>
          <w:b/>
        </w:rPr>
      </w:pPr>
      <w:r w:rsidRPr="00AD5460">
        <w:rPr>
          <w:b/>
        </w:rPr>
        <w:t xml:space="preserve">AN ORDINANCE REGULATING </w:t>
      </w:r>
      <w:r>
        <w:rPr>
          <w:b/>
        </w:rPr>
        <w:t>WATERWORKS</w:t>
      </w:r>
      <w:r w:rsidRPr="00AD5460">
        <w:rPr>
          <w:b/>
        </w:rPr>
        <w:t xml:space="preserve"> WITHIN THE CITY OF GARFIELD, MINNESOTA</w:t>
      </w:r>
    </w:p>
    <w:p w:rsidR="00AD5460" w:rsidRPr="00AD5460" w:rsidRDefault="00AD5460" w:rsidP="00AD5460">
      <w:pPr>
        <w:jc w:val="center"/>
        <w:rPr>
          <w:b/>
        </w:rPr>
      </w:pPr>
      <w:r w:rsidRPr="00AD5460">
        <w:rPr>
          <w:b/>
        </w:rPr>
        <w:t>THE CITY COUNCIL OF THE CITY OF GARFIELD, MINNESOTA DOES ORDAIN:</w:t>
      </w:r>
    </w:p>
    <w:p w:rsidR="00FC58E4" w:rsidRPr="00AD5460" w:rsidRDefault="00FC58E4" w:rsidP="00EA58EE">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Section 1. </w:t>
      </w:r>
      <w:r w:rsidRPr="00AD5460">
        <w:rPr>
          <w:rFonts w:eastAsia="Times New Roman" w:cs="Tahoma"/>
          <w:u w:val="single"/>
        </w:rPr>
        <w:t>Permits</w:t>
      </w:r>
      <w:r w:rsidRPr="00AD5460">
        <w:rPr>
          <w:rFonts w:eastAsia="Times New Roman" w:cs="Tahoma"/>
        </w:rPr>
        <w:t xml:space="preserve">: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Before any person, firm, association or corporation shall be allowed to open any ditch on any public street, alley or avenue in said City of </w:t>
      </w:r>
      <w:r w:rsidR="004075CF" w:rsidRPr="00AD5460">
        <w:rPr>
          <w:rFonts w:eastAsia="Times New Roman" w:cs="Tahoma"/>
        </w:rPr>
        <w:t>Garfield</w:t>
      </w:r>
      <w:r w:rsidRPr="00AD5460">
        <w:rPr>
          <w:rFonts w:eastAsia="Times New Roman" w:cs="Tahoma"/>
        </w:rPr>
        <w:t xml:space="preserve"> for the purpose of placing therein sewer or water mains or pipes, a permit therefore shall first be obtained from the City of </w:t>
      </w:r>
      <w:r w:rsidR="004075CF" w:rsidRPr="00AD5460">
        <w:rPr>
          <w:rFonts w:eastAsia="Times New Roman" w:cs="Tahoma"/>
        </w:rPr>
        <w:t>Garfield</w:t>
      </w:r>
      <w:r w:rsidRPr="00AD5460">
        <w:rPr>
          <w:rFonts w:eastAsia="Times New Roman" w:cs="Tahoma"/>
        </w:rPr>
        <w:t xml:space="preserve"> Utilities Commission for a fee of $15.00, and any person, firm, association or corporation so opening any ditch must keep the same guarded by a fence by day plus warning lights by night, together with additional warning for traffic as required by the Superintendent of the Waterworks, and any work performed by any such parties for the said City of </w:t>
      </w:r>
      <w:r w:rsidR="004075CF" w:rsidRPr="00AD5460">
        <w:rPr>
          <w:rFonts w:eastAsia="Times New Roman" w:cs="Tahoma"/>
        </w:rPr>
        <w:t>Garfield</w:t>
      </w:r>
      <w:r w:rsidRPr="00AD5460">
        <w:rPr>
          <w:rFonts w:eastAsia="Times New Roman" w:cs="Tahoma"/>
        </w:rPr>
        <w:t xml:space="preserve"> must be guaranteed for a period of one year after its installation.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Section 2. </w:t>
      </w:r>
      <w:r w:rsidRPr="00AD5460">
        <w:rPr>
          <w:rFonts w:eastAsia="Times New Roman" w:cs="Tahoma"/>
          <w:u w:val="single"/>
        </w:rPr>
        <w:t>Specifications</w:t>
      </w:r>
      <w:r w:rsidRPr="00AD5460">
        <w:rPr>
          <w:rFonts w:eastAsia="Times New Roman" w:cs="Tahoma"/>
        </w:rPr>
        <w:t xml:space="preserve">: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All material used in the construction of any sewer or water main, or any part thereof, including mains, hydrants, curb cock and curb boxes shall be as prescribed by the Utilities Commission of said City of </w:t>
      </w:r>
      <w:r w:rsidR="004075CF" w:rsidRPr="00AD5460">
        <w:rPr>
          <w:rFonts w:eastAsia="Times New Roman" w:cs="Tahoma"/>
        </w:rPr>
        <w:t>Garfield</w:t>
      </w:r>
      <w:r w:rsidRPr="00AD5460">
        <w:rPr>
          <w:rFonts w:eastAsia="Times New Roman" w:cs="Tahoma"/>
        </w:rPr>
        <w:t xml:space="preserve"> in conformity with the provisions of any Ordinance of the City of </w:t>
      </w:r>
      <w:r w:rsidR="004075CF" w:rsidRPr="00AD5460">
        <w:rPr>
          <w:rFonts w:eastAsia="Times New Roman" w:cs="Tahoma"/>
        </w:rPr>
        <w:t xml:space="preserve">Garfield </w:t>
      </w:r>
      <w:r w:rsidRPr="00AD5460">
        <w:rPr>
          <w:rFonts w:eastAsia="Times New Roman" w:cs="Tahoma"/>
        </w:rPr>
        <w:t xml:space="preserve">and the rules and regulations of the State Board of Health and the placing of any of the same in position shall be as and in the manner directed by such Commission pursuant to the provisions of the before mentioned Ordinances and the rules and regulations of the State Board of Health respecting the same, and no ditch opened for the purpose of any such construction of any sewer or water main shall be closed before the same has been inspected by the person or persons appointed for that purpose by said City of </w:t>
      </w:r>
      <w:r w:rsidR="004075CF" w:rsidRPr="00AD5460">
        <w:rPr>
          <w:rFonts w:eastAsia="Times New Roman" w:cs="Tahoma"/>
        </w:rPr>
        <w:t xml:space="preserve">Garfield </w:t>
      </w:r>
      <w:r w:rsidRPr="00AD5460">
        <w:rPr>
          <w:rFonts w:eastAsia="Times New Roman" w:cs="Tahoma"/>
        </w:rPr>
        <w:t xml:space="preserve">and all filling shall be done as prescribed by such inspector.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Section 3. </w:t>
      </w:r>
      <w:r w:rsidRPr="00AD5460">
        <w:rPr>
          <w:rFonts w:eastAsia="Times New Roman" w:cs="Tahoma"/>
          <w:u w:val="single"/>
        </w:rPr>
        <w:t>Tapping</w:t>
      </w:r>
      <w:r w:rsidRPr="00AD5460">
        <w:rPr>
          <w:rFonts w:eastAsia="Times New Roman" w:cs="Tahoma"/>
        </w:rPr>
        <w:t xml:space="preserve">: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Before any tapping to any water main shall be done, a permit therefore must first be obtained from the Utilities Commission of said City of </w:t>
      </w:r>
      <w:r w:rsidR="004075CF" w:rsidRPr="00AD5460">
        <w:rPr>
          <w:rFonts w:eastAsia="Times New Roman" w:cs="Tahoma"/>
        </w:rPr>
        <w:t xml:space="preserve">Garfield </w:t>
      </w:r>
      <w:r w:rsidRPr="00AD5460">
        <w:rPr>
          <w:rFonts w:eastAsia="Times New Roman" w:cs="Tahoma"/>
        </w:rPr>
        <w:t xml:space="preserve">and upon the payment to the City of </w:t>
      </w:r>
      <w:r w:rsidR="004075CF" w:rsidRPr="00AD5460">
        <w:rPr>
          <w:rFonts w:eastAsia="Times New Roman" w:cs="Tahoma"/>
        </w:rPr>
        <w:t xml:space="preserve">Garfield </w:t>
      </w:r>
      <w:r w:rsidRPr="00AD5460">
        <w:rPr>
          <w:rFonts w:eastAsia="Times New Roman" w:cs="Tahoma"/>
        </w:rPr>
        <w:t xml:space="preserve">of a tapping fee of $250.00 which includes the cost of street repair, a 3/4 inch meter to be furnished and be installed as directed by the Superintendent of the Waterworks. Should a larger meter be required, the tapping charge shall be $50.00, and the consumer shall also pay the actual expense incurred by the City in completing said tapping. All such tappings shall be done by </w:t>
      </w:r>
      <w:r w:rsidR="003A2B9A" w:rsidRPr="00AD5460">
        <w:rPr>
          <w:rFonts w:eastAsia="Times New Roman" w:cs="Tahoma"/>
        </w:rPr>
        <w:t xml:space="preserve">a licensed plumber under the supervision of </w:t>
      </w:r>
      <w:r w:rsidRPr="00AD5460">
        <w:rPr>
          <w:rFonts w:eastAsia="Times New Roman" w:cs="Tahoma"/>
        </w:rPr>
        <w:t xml:space="preserve">the Superintendent of the Waterworks, or his agents, and no taps shall be made between the water main and the inside of the water meter and no ties, branches or other taps shall be made between the water main and the inside of the water meter and it shall be unlawful for any person except the Superintendent of the Waterworks, or his agents, or the fire department in case of fire, to turn on or off the water of the City owned system, at a curb or at any other place on City property. All meters shall remain the property of the Utilities Commission of the City of </w:t>
      </w:r>
      <w:r w:rsidR="004075CF" w:rsidRPr="00AD5460">
        <w:rPr>
          <w:rFonts w:eastAsia="Times New Roman" w:cs="Tahoma"/>
        </w:rPr>
        <w:t xml:space="preserve">Garfield. </w:t>
      </w:r>
      <w:r w:rsidRPr="00AD5460">
        <w:rPr>
          <w:rFonts w:eastAsia="Times New Roman" w:cs="Tahoma"/>
        </w:rPr>
        <w:t xml:space="preserve">It shall be unlawful to connect a private water source with the City of </w:t>
      </w:r>
      <w:r w:rsidR="004075CF" w:rsidRPr="00AD5460">
        <w:rPr>
          <w:rFonts w:eastAsia="Times New Roman" w:cs="Tahoma"/>
        </w:rPr>
        <w:t xml:space="preserve">Garfield </w:t>
      </w:r>
      <w:r w:rsidRPr="00AD5460">
        <w:rPr>
          <w:rFonts w:eastAsia="Times New Roman" w:cs="Tahoma"/>
        </w:rPr>
        <w:t xml:space="preserve">Water System.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cs="Tahoma"/>
        </w:rPr>
      </w:pPr>
      <w:r w:rsidRPr="00AD5460">
        <w:rPr>
          <w:rFonts w:eastAsia="Times New Roman" w:cs="Tahoma"/>
        </w:rPr>
        <w:t xml:space="preserve">Section 4. </w:t>
      </w:r>
      <w:r w:rsidRPr="00AD5460">
        <w:rPr>
          <w:rFonts w:eastAsia="Times New Roman" w:cs="Tahoma"/>
          <w:u w:val="single"/>
        </w:rPr>
        <w:t>Water Rates</w:t>
      </w:r>
      <w:r w:rsidRPr="00AD5460">
        <w:rPr>
          <w:rFonts w:eastAsia="Times New Roman" w:cs="Tahoma"/>
        </w:rPr>
        <w:t>:</w:t>
      </w:r>
      <w:r w:rsidRPr="00AD5460">
        <w:rPr>
          <w:rFonts w:eastAsia="Times New Roman" w:cs="Tahoma"/>
        </w:rPr>
        <w:br/>
      </w:r>
      <w:r w:rsidRPr="00AD5460">
        <w:rPr>
          <w:rFonts w:eastAsia="Times New Roman" w:cs="Tahoma"/>
        </w:rPr>
        <w:br/>
        <w:t xml:space="preserve">Each water user shall pay to the City of </w:t>
      </w:r>
      <w:r w:rsidR="004075CF" w:rsidRPr="00AD5460">
        <w:rPr>
          <w:rFonts w:eastAsia="Times New Roman" w:cs="Tahoma"/>
        </w:rPr>
        <w:t xml:space="preserve">Garfield </w:t>
      </w:r>
      <w:r w:rsidRPr="00AD5460">
        <w:rPr>
          <w:rFonts w:eastAsia="Times New Roman" w:cs="Tahoma"/>
        </w:rPr>
        <w:t xml:space="preserve">such monthly rates as are established by the </w:t>
      </w:r>
      <w:r w:rsidR="004075CF" w:rsidRPr="00AD5460">
        <w:rPr>
          <w:rFonts w:eastAsia="Times New Roman" w:cs="Tahoma"/>
        </w:rPr>
        <w:t xml:space="preserve">Garfield </w:t>
      </w:r>
      <w:r w:rsidRPr="00AD5460">
        <w:rPr>
          <w:rFonts w:eastAsia="Times New Roman" w:cs="Tahoma"/>
        </w:rPr>
        <w:t>Public Utilities Commission. The setting of such water rates shall, however, be subject to a requirement of thirty days'</w:t>
      </w:r>
      <w:r w:rsidRPr="00AD5460">
        <w:rPr>
          <w:rFonts w:eastAsia="Times New Roman" w:cs="Tahoma"/>
          <w:vertAlign w:val="superscript"/>
        </w:rPr>
        <w:t xml:space="preserve"> </w:t>
      </w:r>
      <w:r w:rsidRPr="00AD5460">
        <w:rPr>
          <w:rFonts w:eastAsia="Times New Roman" w:cs="Tahoma"/>
        </w:rPr>
        <w:t xml:space="preserve">written notice by the commission to each water user affected thereby prior to any change being made and shall also be subject to prior approval after such notice has been given by the City </w:t>
      </w:r>
      <w:r w:rsidRPr="00AD5460">
        <w:rPr>
          <w:rFonts w:eastAsia="Times New Roman" w:cs="Tahoma"/>
        </w:rPr>
        <w:lastRenderedPageBreak/>
        <w:t>Council.</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cs="Tahoma"/>
          <w:u w:val="single"/>
        </w:rPr>
      </w:pPr>
      <w:r w:rsidRPr="00AD5460">
        <w:rPr>
          <w:rFonts w:eastAsia="Times New Roman" w:cs="Tahoma"/>
        </w:rPr>
        <w:t>For the purpose of providing funds to meet the costs of operating the City’s wells, water treatment, water storage and water distribution systems, and the plant and facilities connected therewith, and the payment of capital charges represented by bonds, certificates of indebtedness or otherwise, which may be used to finance the costs of additions or expansions to said facilities, and the payment of reasonable requirements or reserves for replacement in obsolescence thereof, there is hereby levied and assessed upon each lot, parcel of land, building or premises having any connection with the City’s public water system a water connection</w:t>
      </w:r>
      <w:r w:rsidR="00486723" w:rsidRPr="00AD5460">
        <w:rPr>
          <w:rFonts w:eastAsia="Times New Roman" w:cs="Tahoma"/>
        </w:rPr>
        <w:t xml:space="preserve"> </w:t>
      </w:r>
      <w:r w:rsidRPr="00AD5460">
        <w:rPr>
          <w:rFonts w:eastAsia="Times New Roman" w:cs="Tahoma"/>
        </w:rPr>
        <w:t xml:space="preserve">charge </w:t>
      </w:r>
      <w:r w:rsidR="00486723" w:rsidRPr="00AD5460">
        <w:rPr>
          <w:rFonts w:eastAsia="Times New Roman" w:cs="Tahoma"/>
        </w:rPr>
        <w:t>of $500, which shall include the installation of a water meter and shut-off valve</w:t>
      </w:r>
      <w:r w:rsidRPr="00AD5460">
        <w:rPr>
          <w:rFonts w:eastAsia="Times New Roman" w:cs="Tahoma"/>
        </w:rPr>
        <w:t>.</w:t>
      </w:r>
      <w:r w:rsidR="00486723" w:rsidRPr="00AD5460">
        <w:rPr>
          <w:rFonts w:eastAsia="Times New Roman" w:cs="Tahoma"/>
        </w:rPr>
        <w:t xml:space="preserve"> Costs associated </w:t>
      </w:r>
      <w:r w:rsidR="003A2B9A" w:rsidRPr="00AD5460">
        <w:rPr>
          <w:rFonts w:eastAsia="Times New Roman" w:cs="Tahoma"/>
        </w:rPr>
        <w:t>with the</w:t>
      </w:r>
      <w:r w:rsidR="00486723" w:rsidRPr="00AD5460">
        <w:rPr>
          <w:rFonts w:eastAsia="Times New Roman" w:cs="Tahoma"/>
        </w:rPr>
        <w:t xml:space="preserve"> installation of water lines between the main and the premises connected to the water system shall be the responsibility of the landowner.</w:t>
      </w:r>
    </w:p>
    <w:p w:rsidR="00FC58E4" w:rsidRPr="00AD5460" w:rsidRDefault="00FC58E4" w:rsidP="003A2B9A">
      <w:pPr>
        <w:widowControl w:val="0"/>
        <w:tabs>
          <w:tab w:val="left" w:pos="204"/>
        </w:tabs>
        <w:adjustRightInd w:val="0"/>
        <w:spacing w:before="100" w:beforeAutospacing="1" w:after="100" w:afterAutospacing="1" w:line="238" w:lineRule="exact"/>
        <w:rPr>
          <w:rFonts w:eastAsia="Times New Roman"/>
        </w:rPr>
      </w:pPr>
      <w:r w:rsidRPr="00AD5460">
        <w:rPr>
          <w:rFonts w:eastAsia="Times New Roman" w:cs="Tahoma"/>
        </w:rPr>
        <w:t>The connection charge as above authorized shall be levied in addition to the user charges for water service</w:t>
      </w:r>
      <w:r w:rsidR="00486723" w:rsidRPr="00AD5460">
        <w:rPr>
          <w:rFonts w:eastAsia="Times New Roman" w:cs="Tahoma"/>
        </w:rPr>
        <w:t>.</w:t>
      </w:r>
      <w:r w:rsidRPr="00AD5460">
        <w:rPr>
          <w:rFonts w:eastAsia="Times New Roman" w:cs="Tahoma"/>
        </w:rPr>
        <w:t xml:space="preserve"> </w:t>
      </w:r>
      <w:r w:rsidRPr="00AD5460">
        <w:rPr>
          <w:rFonts w:eastAsia="Times New Roman" w:cs="Tahoma"/>
        </w:rPr>
        <w:br/>
      </w:r>
      <w:r w:rsidRPr="00AD5460">
        <w:rPr>
          <w:rFonts w:eastAsia="Times New Roman" w:cs="Tahoma"/>
        </w:rPr>
        <w:br/>
        <w:t xml:space="preserve">Section 5. </w:t>
      </w:r>
      <w:r w:rsidRPr="00AD5460">
        <w:rPr>
          <w:rFonts w:eastAsia="Times New Roman" w:cs="Tahoma"/>
          <w:u w:val="single"/>
        </w:rPr>
        <w:t>Non-owners</w:t>
      </w:r>
      <w:r w:rsidRPr="00AD5460">
        <w:rPr>
          <w:rFonts w:eastAsia="Times New Roman" w:cs="Tahoma"/>
        </w:rPr>
        <w:t xml:space="preserve">: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No tapping shall be made and no water shall be turned on for any person not the owner of the property where such water is desired until such person shall have paid to the City of </w:t>
      </w:r>
      <w:r w:rsidR="004075CF" w:rsidRPr="00AD5460">
        <w:rPr>
          <w:rFonts w:eastAsia="Times New Roman" w:cs="Tahoma"/>
        </w:rPr>
        <w:t xml:space="preserve">Garfield, </w:t>
      </w:r>
      <w:r w:rsidRPr="00AD5460">
        <w:rPr>
          <w:rFonts w:eastAsia="Times New Roman" w:cs="Tahoma"/>
        </w:rPr>
        <w:t xml:space="preserve">through the Utilities Commission, the </w:t>
      </w:r>
      <w:r w:rsidR="003A2B9A" w:rsidRPr="00AD5460">
        <w:rPr>
          <w:rFonts w:eastAsia="Times New Roman" w:cs="Tahoma"/>
        </w:rPr>
        <w:t>equivalent of one month’s base utility bill</w:t>
      </w:r>
      <w:r w:rsidRPr="00AD5460">
        <w:rPr>
          <w:rFonts w:eastAsia="Times New Roman" w:cs="Tahoma"/>
        </w:rPr>
        <w:t xml:space="preserve"> as a guarantee for the payment of the water bill for the time such person shall be so in possession of any such property, and in the event that such person or persons shall move away without paying the water bill or bills for such property, the amount then due shall be deducted from such deposit and the balance, if any, shall be paid to the person so making such deposit.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Section 6. </w:t>
      </w:r>
      <w:r w:rsidRPr="00AD5460">
        <w:rPr>
          <w:rFonts w:eastAsia="Times New Roman" w:cs="Tahoma"/>
          <w:u w:val="single"/>
        </w:rPr>
        <w:t>Meter Reading</w:t>
      </w:r>
      <w:r w:rsidRPr="00AD5460">
        <w:rPr>
          <w:rFonts w:eastAsia="Times New Roman" w:cs="Tahoma"/>
        </w:rPr>
        <w:t xml:space="preserve">: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Each water user shall read his own meter </w:t>
      </w:r>
      <w:r w:rsidR="003A2B9A" w:rsidRPr="00AD5460">
        <w:rPr>
          <w:rFonts w:eastAsia="Times New Roman" w:cs="Tahoma"/>
        </w:rPr>
        <w:t>quarterly</w:t>
      </w:r>
      <w:r w:rsidRPr="00AD5460">
        <w:rPr>
          <w:rFonts w:eastAsia="Times New Roman" w:cs="Tahoma"/>
        </w:rPr>
        <w:t xml:space="preserve"> as of the </w:t>
      </w:r>
      <w:r w:rsidR="003A2B9A" w:rsidRPr="00AD5460">
        <w:rPr>
          <w:rFonts w:eastAsia="Times New Roman" w:cs="Tahoma"/>
        </w:rPr>
        <w:t>25th</w:t>
      </w:r>
      <w:r w:rsidRPr="00AD5460">
        <w:rPr>
          <w:rFonts w:eastAsia="Times New Roman" w:cs="Tahoma"/>
        </w:rPr>
        <w:t xml:space="preserve"> of </w:t>
      </w:r>
      <w:r w:rsidR="003A2B9A" w:rsidRPr="00AD5460">
        <w:rPr>
          <w:rFonts w:eastAsia="Times New Roman" w:cs="Tahoma"/>
        </w:rPr>
        <w:t>that</w:t>
      </w:r>
      <w:r w:rsidRPr="00AD5460">
        <w:rPr>
          <w:rFonts w:eastAsia="Times New Roman" w:cs="Tahoma"/>
        </w:rPr>
        <w:t xml:space="preserve"> month, and on forms provided by the Utilities Commission for such purposes, shall report such reading to said Commission by the last day of such month. Should the water user fail to report a reading as herein required, the Utilities Commission shall bill as if the use was the same as the previous month until otherwise ascertained. The Utilities Commission shall have its agent or employee read every meter in the City of </w:t>
      </w:r>
      <w:r w:rsidR="004075CF" w:rsidRPr="00AD5460">
        <w:rPr>
          <w:rFonts w:eastAsia="Times New Roman" w:cs="Tahoma"/>
        </w:rPr>
        <w:t xml:space="preserve">Garfield </w:t>
      </w:r>
      <w:r w:rsidRPr="00AD5460">
        <w:rPr>
          <w:rFonts w:eastAsia="Times New Roman" w:cs="Tahoma"/>
        </w:rPr>
        <w:t xml:space="preserve">not less than twice a year for verification of user readings.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Section 7. </w:t>
      </w:r>
      <w:r w:rsidRPr="00AD5460">
        <w:rPr>
          <w:rFonts w:eastAsia="Times New Roman" w:cs="Tahoma"/>
          <w:u w:val="single"/>
        </w:rPr>
        <w:t>Water Bills</w:t>
      </w:r>
      <w:r w:rsidRPr="00AD5460">
        <w:rPr>
          <w:rFonts w:eastAsia="Times New Roman" w:cs="Tahoma"/>
        </w:rPr>
        <w:t xml:space="preserve">: </w:t>
      </w:r>
    </w:p>
    <w:p w:rsidR="00FC58E4" w:rsidRPr="00AD5460" w:rsidRDefault="00FC58E4" w:rsidP="0060427B">
      <w:pPr>
        <w:widowControl w:val="0"/>
        <w:tabs>
          <w:tab w:val="left" w:pos="204"/>
        </w:tabs>
        <w:adjustRightInd w:val="0"/>
        <w:spacing w:before="100" w:beforeAutospacing="1" w:after="100" w:afterAutospacing="1" w:line="232" w:lineRule="exact"/>
        <w:rPr>
          <w:rFonts w:eastAsia="Times New Roman" w:cs="Tahoma"/>
        </w:rPr>
      </w:pPr>
      <w:r w:rsidRPr="00AD5460">
        <w:rPr>
          <w:rFonts w:eastAsia="Times New Roman" w:cs="Tahoma"/>
        </w:rPr>
        <w:t>Subdivision 1 – Billings.</w:t>
      </w:r>
    </w:p>
    <w:p w:rsidR="00FC58E4" w:rsidRPr="00AD5460" w:rsidRDefault="00FC58E4" w:rsidP="0060427B">
      <w:pPr>
        <w:widowControl w:val="0"/>
        <w:tabs>
          <w:tab w:val="left" w:pos="204"/>
        </w:tabs>
        <w:adjustRightInd w:val="0"/>
        <w:spacing w:before="100" w:beforeAutospacing="1" w:after="100" w:afterAutospacing="1" w:line="232" w:lineRule="exact"/>
        <w:rPr>
          <w:rFonts w:eastAsia="Times New Roman" w:cs="Tahoma"/>
        </w:rPr>
      </w:pPr>
      <w:r w:rsidRPr="00AD5460">
        <w:rPr>
          <w:rFonts w:eastAsia="Times New Roman" w:cs="Tahoma"/>
        </w:rPr>
        <w:t xml:space="preserve">The Utilities Commission of the City of </w:t>
      </w:r>
      <w:r w:rsidR="004075CF" w:rsidRPr="00AD5460">
        <w:rPr>
          <w:rFonts w:eastAsia="Times New Roman" w:cs="Tahoma"/>
        </w:rPr>
        <w:t xml:space="preserve">Garfield </w:t>
      </w:r>
      <w:r w:rsidRPr="00AD5460">
        <w:rPr>
          <w:rFonts w:eastAsia="Times New Roman" w:cs="Tahoma"/>
        </w:rPr>
        <w:t xml:space="preserve">shall send to each water user a </w:t>
      </w:r>
      <w:r w:rsidR="00E20C87" w:rsidRPr="00AD5460">
        <w:rPr>
          <w:rFonts w:eastAsia="Times New Roman" w:cs="Tahoma"/>
        </w:rPr>
        <w:t xml:space="preserve">monthly </w:t>
      </w:r>
      <w:r w:rsidRPr="00AD5460">
        <w:rPr>
          <w:rFonts w:eastAsia="Times New Roman" w:cs="Tahoma"/>
        </w:rPr>
        <w:t>statement of the amount due for water used the past month, also including any past due balance, which amount shall be due and payable to the Utilities Commission on or before the last day of the month in which the statement is received</w:t>
      </w:r>
      <w:r w:rsidR="0060427B">
        <w:rPr>
          <w:rFonts w:eastAsia="Times New Roman" w:cs="Tahoma"/>
        </w:rPr>
        <w:t>.</w:t>
      </w:r>
      <w:r w:rsidRPr="00AD5460">
        <w:rPr>
          <w:rFonts w:eastAsia="Times New Roman" w:cs="Tahoma"/>
        </w:rPr>
        <w:t xml:space="preserve"> </w:t>
      </w:r>
      <w:r w:rsidRPr="0060427B">
        <w:rPr>
          <w:rFonts w:eastAsia="Times New Roman" w:cs="Tahoma"/>
        </w:rPr>
        <w:t>In the event any water user shall be in default in the payment of any water bill exceeding 60 days, such water service shall be turned off until such water bill is paid with a fee of $</w:t>
      </w:r>
      <w:r w:rsidR="004075CF" w:rsidRPr="0060427B">
        <w:rPr>
          <w:rFonts w:eastAsia="Times New Roman" w:cs="Tahoma"/>
        </w:rPr>
        <w:t>100.00</w:t>
      </w:r>
      <w:r w:rsidRPr="0060427B">
        <w:rPr>
          <w:rFonts w:eastAsia="Times New Roman" w:cs="Tahoma"/>
        </w:rPr>
        <w:t xml:space="preserve"> to cover the cost of turning the water back on again. It shall be mandatory upon the Utilities Commission in case of a default in the payment of any water bill exceeding 60 days to cause the water to be turned off to that service line because of such delinquency.</w:t>
      </w:r>
      <w:r w:rsidRPr="00AD5460">
        <w:rPr>
          <w:rFonts w:eastAsia="Times New Roman" w:cs="Tahoma"/>
        </w:rPr>
        <w:t xml:space="preserve"> </w:t>
      </w:r>
    </w:p>
    <w:p w:rsidR="00FC58E4" w:rsidRPr="00AD5460" w:rsidRDefault="00FC58E4" w:rsidP="005B7F27">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Subdivision 2. Procedure.</w:t>
      </w:r>
      <w:r w:rsidRPr="00AD5460">
        <w:rPr>
          <w:rFonts w:eastAsia="Times New Roman" w:cs="Tahoma"/>
        </w:rPr>
        <w:br/>
      </w:r>
      <w:r w:rsidRPr="00AD5460">
        <w:rPr>
          <w:rFonts w:eastAsia="Times New Roman" w:cs="Tahoma"/>
        </w:rPr>
        <w:br/>
        <w:t xml:space="preserve">Water shall not be shut off under Subdivision 1 until notice and an opportunity for a hearing have first been given the occupant of the premises involved. The notice shall be personally served and shall state that if payment is not made before a date stated in the notice, but no less than ten days after the date </w:t>
      </w:r>
      <w:r w:rsidRPr="00AD5460">
        <w:rPr>
          <w:rFonts w:eastAsia="Times New Roman" w:cs="Tahoma"/>
        </w:rPr>
        <w:lastRenderedPageBreak/>
        <w:t>on which notice is given, the water supply to the premises will be shut off. The notice shall clearly inform the customer of the available opportunities to present to the City objections to the bill, and shall identify the telephone number, address, and officer or employee who has the authority to review the facts and files and to correct any errors in the billing. The notice shall also state that the occupant may before such a date demand a hearing on the matter, in which case the supply will not be cut off until after the hearing is held. If the customer requests a hearing before the date specified, a hearing shall be held on the matter by the Utilities Commission at least one week after the date on which the request is made. If as a result of the hearing, the Utilities Commission finds that the amount claimed to be owing is actually due and unpaid, and that there is no legal reason why the water supply of the delinquent customer may not be shut off in accordance with this ordinance, the City may shut off the supply.</w:t>
      </w:r>
      <w:r w:rsidRPr="00AD5460">
        <w:rPr>
          <w:rFonts w:eastAsia="Times New Roman" w:cs="Tahoma"/>
        </w:rPr>
        <w:br/>
      </w:r>
      <w:r w:rsidRPr="00AD5460">
        <w:rPr>
          <w:rFonts w:eastAsia="Times New Roman" w:cs="Tahoma"/>
        </w:rPr>
        <w:br/>
        <w:t>Subdivision 3. Applications for Service Procedure.</w:t>
      </w:r>
      <w:r w:rsidRPr="00AD5460">
        <w:rPr>
          <w:rFonts w:eastAsia="Times New Roman" w:cs="Tahoma"/>
        </w:rPr>
        <w:br/>
      </w:r>
      <w:r w:rsidRPr="00AD5460">
        <w:rPr>
          <w:rFonts w:eastAsia="Times New Roman" w:cs="Tahoma"/>
        </w:rPr>
        <w:br/>
        <w:t>Application for a water service installation and for water service shall be made to the City Clerk on forms prescribed by the Utilities Commission and furnished by the City. By his signature the applicant shall agree to conform to this ordinance and to rules and regulations that may be established by the City as conditions for the use of water.</w:t>
      </w:r>
      <w:r w:rsidRPr="00AD5460">
        <w:rPr>
          <w:rFonts w:eastAsia="Times New Roman" w:cs="Tahoma"/>
        </w:rPr>
        <w:br/>
      </w:r>
      <w:r w:rsidRPr="00AD5460">
        <w:rPr>
          <w:rFonts w:eastAsia="Times New Roman" w:cs="Tahoma"/>
        </w:rPr>
        <w:br/>
        <w:t>Subdivision 4. Accounts in Name of Owner.</w:t>
      </w:r>
      <w:r w:rsidRPr="00AD5460">
        <w:rPr>
          <w:rFonts w:eastAsia="Times New Roman" w:cs="Tahoma"/>
        </w:rPr>
        <w:br/>
      </w:r>
      <w:r w:rsidRPr="00AD5460">
        <w:rPr>
          <w:rFonts w:eastAsia="Times New Roman" w:cs="Tahoma"/>
        </w:rPr>
        <w:br/>
        <w:t>All accounts shall be carried in the name of the owner who personally, or by his authorized agent, shall apply for such service. The owner shall be liable for water supplied to his property, whether he is occupying the property or not, and any charges unpaid shall be a lien upon the property.</w:t>
      </w:r>
      <w:r w:rsidRPr="00AD5460">
        <w:rPr>
          <w:rFonts w:eastAsia="Times New Roman" w:cs="Tahoma"/>
        </w:rPr>
        <w:br/>
      </w:r>
      <w:r w:rsidRPr="00AD5460">
        <w:rPr>
          <w:rFonts w:eastAsia="Times New Roman" w:cs="Tahoma"/>
        </w:rPr>
        <w:br/>
        <w:t>Subdivision 5. Collection with Taxes.</w:t>
      </w:r>
      <w:r w:rsidRPr="00AD5460">
        <w:rPr>
          <w:rFonts w:eastAsia="Times New Roman" w:cs="Tahoma"/>
        </w:rPr>
        <w:br/>
      </w:r>
      <w:r w:rsidRPr="00AD5460">
        <w:rPr>
          <w:rFonts w:eastAsia="Times New Roman" w:cs="Tahoma"/>
        </w:rPr>
        <w:br/>
        <w:t xml:space="preserve">Delinquent accounts shall be certified to the City Clerk, who shall prepare an assessment roll each year providing for assessment of the delinquent amount against the respective property served. The </w:t>
      </w:r>
      <w:r w:rsidRPr="00AC24BA">
        <w:rPr>
          <w:rFonts w:eastAsia="Times New Roman" w:cs="Tahoma"/>
        </w:rPr>
        <w:t xml:space="preserve">assessment roll shall be delivered to the City Council for adoption on or before October 1 of each year. </w:t>
      </w:r>
      <w:r w:rsidR="00AC24BA" w:rsidRPr="00AC24BA">
        <w:rPr>
          <w:rFonts w:cs="Helvetica"/>
          <w:color w:val="000000"/>
        </w:rPr>
        <w:t xml:space="preserve">A certification fee adopted by resolution of the city council will be assessed along with the delinquent bill. </w:t>
      </w:r>
      <w:r w:rsidRPr="00AC24BA">
        <w:rPr>
          <w:rFonts w:eastAsia="Times New Roman" w:cs="Tahoma"/>
        </w:rPr>
        <w:t>Upon such</w:t>
      </w:r>
      <w:r w:rsidRPr="00AD5460">
        <w:rPr>
          <w:rFonts w:eastAsia="Times New Roman" w:cs="Tahoma"/>
        </w:rPr>
        <w:t xml:space="preserve"> adoption, the Clerk shall certify the assessment roll to the County Auditor for collection along with taxes as authorized under Minnesota Statutes Section 444.075.</w:t>
      </w:r>
    </w:p>
    <w:p w:rsidR="00FC58E4" w:rsidRPr="00AD5460" w:rsidRDefault="00FC58E4" w:rsidP="00FC58E4">
      <w:pPr>
        <w:widowControl w:val="0"/>
        <w:tabs>
          <w:tab w:val="left" w:pos="204"/>
        </w:tabs>
        <w:adjustRightInd w:val="0"/>
        <w:spacing w:before="100" w:beforeAutospacing="1" w:after="100" w:afterAutospacing="1" w:line="240" w:lineRule="auto"/>
        <w:rPr>
          <w:rFonts w:eastAsia="Times New Roman"/>
        </w:rPr>
      </w:pPr>
      <w:r w:rsidRPr="00AD5460">
        <w:rPr>
          <w:rFonts w:eastAsia="Times New Roman" w:cs="Tahoma"/>
        </w:rPr>
        <w:t xml:space="preserve">Section 8. </w:t>
      </w:r>
      <w:r w:rsidRPr="00AD5460">
        <w:rPr>
          <w:rFonts w:eastAsia="Times New Roman" w:cs="Tahoma"/>
          <w:u w:val="single"/>
        </w:rPr>
        <w:t>Water Service Required</w:t>
      </w:r>
      <w:r w:rsidRPr="00AD5460">
        <w:rPr>
          <w:rFonts w:eastAsia="Times New Roman" w:cs="Tahoma"/>
        </w:rPr>
        <w:t xml:space="preserve">: </w:t>
      </w:r>
    </w:p>
    <w:p w:rsidR="00FC58E4" w:rsidRPr="00AD5460" w:rsidRDefault="00FC58E4" w:rsidP="00FC58E4">
      <w:pPr>
        <w:widowControl w:val="0"/>
        <w:tabs>
          <w:tab w:val="left" w:pos="680"/>
        </w:tabs>
        <w:adjustRightInd w:val="0"/>
        <w:spacing w:before="100" w:beforeAutospacing="1" w:after="100" w:afterAutospacing="1" w:line="232" w:lineRule="exact"/>
        <w:ind w:firstLine="680"/>
        <w:rPr>
          <w:rFonts w:eastAsia="Times New Roman" w:cs="Tahoma"/>
        </w:rPr>
      </w:pPr>
      <w:r w:rsidRPr="00AD5460">
        <w:rPr>
          <w:rFonts w:eastAsia="Times New Roman" w:cs="Tahoma"/>
        </w:rPr>
        <w:t xml:space="preserve">Subd. 1. </w:t>
      </w:r>
      <w:r w:rsidRPr="00AD5460">
        <w:rPr>
          <w:rFonts w:eastAsia="Times New Roman" w:cs="Tahoma"/>
          <w:u w:val="single"/>
        </w:rPr>
        <w:t>Facilities</w:t>
      </w:r>
      <w:r w:rsidRPr="00AD5460">
        <w:rPr>
          <w:rFonts w:eastAsia="Times New Roman" w:cs="Tahoma"/>
        </w:rPr>
        <w:t xml:space="preserve">. When property abuts upon any public street or alley along which water mains have been constructed, the owner of any dwelling or commercial establishment on the property shall install water service therein and connect with the City water main in accordance with the provisions of this Ordinance within 120 days after the date of mailing or delivering official notice to do so. The notice shall be given to the owner or occupant or his authorized agent in writing by the City Clerk on order of the </w:t>
      </w:r>
      <w:r w:rsidR="004075CF" w:rsidRPr="00AD5460">
        <w:rPr>
          <w:rFonts w:eastAsia="Times New Roman" w:cs="Tahoma"/>
        </w:rPr>
        <w:t xml:space="preserve">Garfield </w:t>
      </w:r>
      <w:r w:rsidRPr="00AD5460">
        <w:rPr>
          <w:rFonts w:eastAsia="Times New Roman" w:cs="Tahoma"/>
        </w:rPr>
        <w:t xml:space="preserve">City Council. </w:t>
      </w:r>
    </w:p>
    <w:p w:rsidR="00FC58E4" w:rsidRPr="00AD5460" w:rsidRDefault="00FC58E4" w:rsidP="00FC58E4">
      <w:pPr>
        <w:widowControl w:val="0"/>
        <w:tabs>
          <w:tab w:val="left" w:pos="680"/>
        </w:tabs>
        <w:adjustRightInd w:val="0"/>
        <w:spacing w:before="100" w:beforeAutospacing="1" w:after="100" w:afterAutospacing="1" w:line="232" w:lineRule="exact"/>
        <w:rPr>
          <w:rFonts w:eastAsia="Times New Roman"/>
        </w:rPr>
      </w:pPr>
      <w:r w:rsidRPr="00AD5460">
        <w:rPr>
          <w:rFonts w:eastAsia="Times New Roman" w:cs="Tahoma"/>
        </w:rPr>
        <w:t xml:space="preserve">As to non-abutting property which, in the case of residential use is within </w:t>
      </w:r>
      <w:r w:rsidR="003A2B9A" w:rsidRPr="00AD5460">
        <w:rPr>
          <w:rFonts w:eastAsia="Times New Roman" w:cs="Tahoma"/>
        </w:rPr>
        <w:t>500</w:t>
      </w:r>
      <w:r w:rsidRPr="00AD5460">
        <w:rPr>
          <w:rFonts w:eastAsia="Times New Roman" w:cs="Tahoma"/>
        </w:rPr>
        <w:t xml:space="preserve"> feet of any public street or alley along which water mains have been constructed, the owner shall, as to any new construction requiring water service,</w:t>
      </w:r>
      <w:r w:rsidRPr="00AD5460">
        <w:rPr>
          <w:rFonts w:eastAsia="Times New Roman" w:cs="Tahoma"/>
          <w:vertAlign w:val="subscript"/>
        </w:rPr>
        <w:t xml:space="preserve"> </w:t>
      </w:r>
      <w:r w:rsidRPr="00AD5460">
        <w:rPr>
          <w:rFonts w:eastAsia="Times New Roman" w:cs="Tahoma"/>
        </w:rPr>
        <w:t>connect with the city water main in accordance with the provisions of this Ordinance, before any use or occupancy may be made of such premises.</w:t>
      </w:r>
      <w:r w:rsidRPr="00AD5460">
        <w:rPr>
          <w:rFonts w:eastAsia="Times New Roman" w:cs="Tahoma"/>
        </w:rPr>
        <w:br/>
      </w:r>
      <w:r w:rsidRPr="00AD5460">
        <w:rPr>
          <w:rFonts w:eastAsia="Times New Roman" w:cs="Tahoma"/>
        </w:rPr>
        <w:br/>
        <w:t xml:space="preserve">Any existing business or commercial use which abandons an existing private well or water source must substitute it with a connection to the </w:t>
      </w:r>
      <w:r w:rsidR="004075CF" w:rsidRPr="00AD5460">
        <w:rPr>
          <w:rFonts w:eastAsia="Times New Roman" w:cs="Tahoma"/>
        </w:rPr>
        <w:t xml:space="preserve">Garfield </w:t>
      </w:r>
      <w:r w:rsidRPr="00AD5460">
        <w:rPr>
          <w:rFonts w:eastAsia="Times New Roman" w:cs="Tahoma"/>
        </w:rPr>
        <w:t>City water supply, as opposed to any private water supply.</w:t>
      </w:r>
    </w:p>
    <w:p w:rsidR="00FC58E4" w:rsidRPr="00AD5460" w:rsidRDefault="00FC58E4" w:rsidP="00FC58E4">
      <w:pPr>
        <w:widowControl w:val="0"/>
        <w:tabs>
          <w:tab w:val="left" w:pos="680"/>
        </w:tabs>
        <w:adjustRightInd w:val="0"/>
        <w:spacing w:before="100" w:beforeAutospacing="1" w:after="100" w:afterAutospacing="1" w:line="232" w:lineRule="exact"/>
        <w:ind w:firstLine="680"/>
        <w:rPr>
          <w:rFonts w:eastAsia="Times New Roman"/>
        </w:rPr>
      </w:pPr>
      <w:r w:rsidRPr="00AD5460">
        <w:rPr>
          <w:rFonts w:eastAsia="Times New Roman" w:cs="Tahoma"/>
        </w:rPr>
        <w:t xml:space="preserve">Subd. 2. </w:t>
      </w:r>
      <w:r w:rsidRPr="00AD5460">
        <w:rPr>
          <w:rFonts w:eastAsia="Times New Roman" w:cs="Tahoma"/>
          <w:u w:val="single"/>
        </w:rPr>
        <w:t>City action</w:t>
      </w:r>
      <w:r w:rsidRPr="00AD5460">
        <w:rPr>
          <w:rFonts w:eastAsia="Times New Roman" w:cs="Tahoma"/>
        </w:rPr>
        <w:t xml:space="preserve">. Whenever any owner or occupant fails to comply with such written notice, the Council shall by resolution direct that a waterline connection and meter be installed and connection made with the water system and the cost of the installation be paid in the first instance out of the </w:t>
      </w:r>
      <w:r w:rsidRPr="00AD5460">
        <w:rPr>
          <w:rFonts w:eastAsia="Times New Roman" w:cs="Tahoma"/>
        </w:rPr>
        <w:lastRenderedPageBreak/>
        <w:t xml:space="preserve">general fund and then assessed against the property benefited. </w:t>
      </w:r>
    </w:p>
    <w:p w:rsidR="00FC58E4" w:rsidRPr="00AD5460" w:rsidRDefault="00FC58E4" w:rsidP="00FC58E4">
      <w:pPr>
        <w:widowControl w:val="0"/>
        <w:tabs>
          <w:tab w:val="left" w:pos="680"/>
        </w:tabs>
        <w:adjustRightInd w:val="0"/>
        <w:spacing w:before="100" w:beforeAutospacing="1" w:after="100" w:afterAutospacing="1" w:line="232" w:lineRule="exact"/>
        <w:ind w:firstLine="680"/>
        <w:rPr>
          <w:rFonts w:eastAsia="Times New Roman"/>
        </w:rPr>
      </w:pPr>
      <w:r w:rsidRPr="00AD5460">
        <w:rPr>
          <w:rFonts w:eastAsia="Times New Roman" w:cs="Tahoma"/>
        </w:rPr>
        <w:t>Subdivision 3</w:t>
      </w:r>
      <w:r w:rsidRPr="00AD5460">
        <w:rPr>
          <w:rFonts w:eastAsia="Times New Roman" w:cs="Tahoma"/>
          <w:i/>
        </w:rPr>
        <w:t xml:space="preserve">. </w:t>
      </w:r>
      <w:r w:rsidRPr="00AD5460">
        <w:rPr>
          <w:rFonts w:eastAsia="Times New Roman" w:cs="Tahoma"/>
          <w:u w:val="single"/>
        </w:rPr>
        <w:t>Non-user Water Rates</w:t>
      </w:r>
      <w:r w:rsidRPr="00AD5460">
        <w:rPr>
          <w:rFonts w:eastAsia="Times New Roman" w:cs="Tahoma"/>
        </w:rPr>
        <w:t>. As to each curb stop (place allowed for connection to the city water line)</w:t>
      </w:r>
      <w:r w:rsidR="00752B3D">
        <w:rPr>
          <w:rFonts w:eastAsia="Times New Roman" w:cs="Tahoma"/>
        </w:rPr>
        <w:t>,</w:t>
      </w:r>
      <w:r w:rsidRPr="00AD5460">
        <w:rPr>
          <w:rFonts w:eastAsia="Times New Roman" w:cs="Tahoma"/>
        </w:rPr>
        <w:t xml:space="preserve"> any property owner who has not connected to the City water line shall pay a fee set by the City Council for each such curb stop. However, this non-user fee shall not be due and payable in those instances where the property owner served by such </w:t>
      </w:r>
      <w:r w:rsidRPr="00AD5460">
        <w:rPr>
          <w:rFonts w:eastAsia="Times New Roman" w:cs="Tahoma"/>
          <w:iCs/>
        </w:rPr>
        <w:t>curb</w:t>
      </w:r>
      <w:r w:rsidRPr="00AD5460">
        <w:rPr>
          <w:rFonts w:eastAsia="Times New Roman" w:cs="Tahoma"/>
          <w:i/>
        </w:rPr>
        <w:t xml:space="preserve"> </w:t>
      </w:r>
      <w:r w:rsidRPr="00AD5460">
        <w:rPr>
          <w:rFonts w:eastAsia="Times New Roman" w:cs="Tahoma"/>
        </w:rPr>
        <w:t>stop has such property homesteaded and owns also an immediately adjacent homesteaded property which is hooked up to and served by the City water system. The fact, however, that such non</w:t>
      </w:r>
      <w:r w:rsidRPr="00AD5460">
        <w:rPr>
          <w:rFonts w:eastAsia="Times New Roman" w:cs="Tahoma"/>
        </w:rPr>
        <w:softHyphen/>
        <w:t xml:space="preserve">user water rate is being charged by the City of </w:t>
      </w:r>
      <w:r w:rsidR="004075CF" w:rsidRPr="00AD5460">
        <w:rPr>
          <w:rFonts w:eastAsia="Times New Roman" w:cs="Tahoma"/>
        </w:rPr>
        <w:t xml:space="preserve">Garfield </w:t>
      </w:r>
      <w:r w:rsidRPr="00AD5460">
        <w:rPr>
          <w:rFonts w:eastAsia="Times New Roman" w:cs="Tahoma"/>
        </w:rPr>
        <w:t>or is being waived hereunder in no way waives or diminishes the right of the City to require any property owner to connect to said water system in accordance with the terms and provisions above.</w:t>
      </w:r>
    </w:p>
    <w:p w:rsidR="00FC58E4" w:rsidRPr="00AD5460" w:rsidRDefault="00FC58E4" w:rsidP="00FC58E4">
      <w:pPr>
        <w:widowControl w:val="0"/>
        <w:tabs>
          <w:tab w:val="left" w:pos="204"/>
        </w:tabs>
        <w:adjustRightInd w:val="0"/>
        <w:spacing w:before="100" w:beforeAutospacing="1" w:after="100" w:afterAutospacing="1" w:line="240" w:lineRule="auto"/>
        <w:rPr>
          <w:rFonts w:eastAsia="Times New Roman"/>
        </w:rPr>
      </w:pPr>
      <w:r w:rsidRPr="00AD5460">
        <w:rPr>
          <w:rFonts w:eastAsia="Times New Roman" w:cs="Tahoma"/>
        </w:rPr>
        <w:t xml:space="preserve">Section 9. </w:t>
      </w:r>
      <w:r w:rsidRPr="00AD5460">
        <w:rPr>
          <w:rFonts w:eastAsia="Times New Roman" w:cs="Tahoma"/>
          <w:u w:val="single"/>
        </w:rPr>
        <w:t>Nonperformance</w:t>
      </w:r>
      <w:r w:rsidRPr="00AD5460">
        <w:rPr>
          <w:rFonts w:eastAsia="Times New Roman" w:cs="Tahoma"/>
        </w:rPr>
        <w:t xml:space="preserve">: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The City of </w:t>
      </w:r>
      <w:r w:rsidR="004075CF" w:rsidRPr="00AD5460">
        <w:rPr>
          <w:rFonts w:eastAsia="Times New Roman" w:cs="Tahoma"/>
        </w:rPr>
        <w:t xml:space="preserve">Garfield </w:t>
      </w:r>
      <w:r w:rsidRPr="00AD5460">
        <w:rPr>
          <w:rFonts w:eastAsia="Times New Roman" w:cs="Tahoma"/>
        </w:rPr>
        <w:t xml:space="preserve">will not perform the work necessary in the construction of any ditches for water or sewer mains from the main line of either thereof on any private property.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Section 10. </w:t>
      </w:r>
      <w:r w:rsidRPr="00AD5460">
        <w:rPr>
          <w:rFonts w:eastAsia="Times New Roman" w:cs="Tahoma"/>
          <w:u w:val="single"/>
        </w:rPr>
        <w:t>Penalties:</w:t>
      </w:r>
      <w:r w:rsidRPr="00AD5460">
        <w:rPr>
          <w:rFonts w:eastAsia="Times New Roman" w:cs="Tahoma"/>
        </w:rPr>
        <w:t xml:space="preserve">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Any person convicted of the violation of any of the provisions of this Ordinance shall be guilty of a misdemeanor.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Section 11. </w:t>
      </w:r>
      <w:r w:rsidRPr="00AD5460">
        <w:rPr>
          <w:rFonts w:eastAsia="Times New Roman" w:cs="Tahoma"/>
          <w:u w:val="single"/>
        </w:rPr>
        <w:t>Effect:</w:t>
      </w:r>
      <w:r w:rsidRPr="00AD5460">
        <w:rPr>
          <w:rFonts w:eastAsia="Times New Roman" w:cs="Tahoma"/>
        </w:rPr>
        <w:t xml:space="preserve"> </w:t>
      </w:r>
    </w:p>
    <w:p w:rsidR="00FC58E4" w:rsidRPr="00AD5460" w:rsidRDefault="00FC58E4" w:rsidP="00FC58E4">
      <w:pPr>
        <w:widowControl w:val="0"/>
        <w:tabs>
          <w:tab w:val="left" w:pos="204"/>
        </w:tabs>
        <w:adjustRightInd w:val="0"/>
        <w:spacing w:before="100" w:beforeAutospacing="1" w:after="100" w:afterAutospacing="1" w:line="232" w:lineRule="exact"/>
        <w:rPr>
          <w:rFonts w:eastAsia="Times New Roman"/>
        </w:rPr>
      </w:pPr>
      <w:r w:rsidRPr="00AD5460">
        <w:rPr>
          <w:rFonts w:eastAsia="Times New Roman" w:cs="Tahoma"/>
        </w:rPr>
        <w:t xml:space="preserve">This Ordinance is in effect from and after the date published. </w:t>
      </w:r>
    </w:p>
    <w:p w:rsidR="00054241" w:rsidRPr="00AD5460" w:rsidRDefault="00054241" w:rsidP="00054241">
      <w:pPr>
        <w:rPr>
          <w:rFonts w:eastAsia="Times New Roman"/>
        </w:rPr>
      </w:pPr>
      <w:r w:rsidRPr="00AD5460">
        <w:rPr>
          <w:rFonts w:eastAsia="Times New Roman"/>
        </w:rPr>
        <w:t xml:space="preserve">Passed by the City Council of the City of Garfield, Minnesota on the ____ day of _________________________, </w:t>
      </w:r>
      <w:r w:rsidR="008D7161" w:rsidRPr="00AD5460">
        <w:rPr>
          <w:rFonts w:eastAsia="Times New Roman"/>
        </w:rPr>
        <w:t>201</w:t>
      </w:r>
      <w:r w:rsidR="008D7161">
        <w:rPr>
          <w:rFonts w:eastAsia="Times New Roman"/>
        </w:rPr>
        <w:t>4</w:t>
      </w:r>
    </w:p>
    <w:p w:rsidR="00054241" w:rsidRPr="00AD5460" w:rsidRDefault="00054241" w:rsidP="00054241">
      <w:pPr>
        <w:spacing w:after="0" w:line="240" w:lineRule="auto"/>
        <w:rPr>
          <w:rFonts w:eastAsia="Times New Roman"/>
          <w:u w:val="single"/>
        </w:rPr>
      </w:pPr>
      <w:r w:rsidRPr="00AD5460">
        <w:rPr>
          <w:rFonts w:eastAsia="Times New Roman"/>
        </w:rPr>
        <w:tab/>
      </w:r>
      <w:r w:rsidRPr="00AD5460">
        <w:rPr>
          <w:rFonts w:eastAsia="Times New Roman"/>
        </w:rPr>
        <w:tab/>
      </w:r>
      <w:r w:rsidRPr="00AD5460">
        <w:rPr>
          <w:rFonts w:eastAsia="Times New Roman"/>
        </w:rPr>
        <w:tab/>
      </w:r>
      <w:r w:rsidRPr="00AD5460">
        <w:rPr>
          <w:rFonts w:eastAsia="Times New Roman"/>
        </w:rPr>
        <w:tab/>
      </w:r>
      <w:r w:rsidRPr="00AD5460">
        <w:rPr>
          <w:rFonts w:eastAsia="Times New Roman"/>
        </w:rPr>
        <w:tab/>
      </w:r>
      <w:r w:rsidRPr="00AD5460">
        <w:rPr>
          <w:rFonts w:eastAsia="Times New Roman"/>
        </w:rPr>
        <w:tab/>
      </w:r>
      <w:r w:rsidRPr="00AD5460">
        <w:rPr>
          <w:rFonts w:eastAsia="Times New Roman"/>
        </w:rPr>
        <w:tab/>
      </w:r>
      <w:r w:rsidRPr="00AD5460">
        <w:rPr>
          <w:rFonts w:eastAsia="Times New Roman"/>
          <w:u w:val="single"/>
        </w:rPr>
        <w:t>_____________________________</w:t>
      </w:r>
    </w:p>
    <w:p w:rsidR="00054241" w:rsidRPr="00AD5460" w:rsidRDefault="00054241" w:rsidP="00054241">
      <w:pPr>
        <w:spacing w:after="0" w:line="240" w:lineRule="auto"/>
        <w:rPr>
          <w:rFonts w:eastAsia="Times New Roman"/>
        </w:rPr>
      </w:pPr>
      <w:r w:rsidRPr="00AD5460">
        <w:rPr>
          <w:rFonts w:eastAsia="Times New Roman"/>
        </w:rPr>
        <w:tab/>
      </w:r>
      <w:r w:rsidRPr="00AD5460">
        <w:rPr>
          <w:rFonts w:eastAsia="Times New Roman"/>
        </w:rPr>
        <w:tab/>
      </w:r>
      <w:r w:rsidRPr="00AD5460">
        <w:rPr>
          <w:rFonts w:eastAsia="Times New Roman"/>
        </w:rPr>
        <w:tab/>
      </w:r>
      <w:r w:rsidRPr="00AD5460">
        <w:rPr>
          <w:rFonts w:eastAsia="Times New Roman"/>
        </w:rPr>
        <w:tab/>
      </w:r>
      <w:r w:rsidRPr="00AD5460">
        <w:rPr>
          <w:rFonts w:eastAsia="Times New Roman"/>
        </w:rPr>
        <w:tab/>
      </w:r>
      <w:r w:rsidRPr="00AD5460">
        <w:rPr>
          <w:rFonts w:eastAsia="Times New Roman"/>
        </w:rPr>
        <w:tab/>
      </w:r>
      <w:r w:rsidRPr="00AD5460">
        <w:rPr>
          <w:rFonts w:eastAsia="Times New Roman"/>
        </w:rPr>
        <w:tab/>
        <w:t>Dan Kalina, Mayor</w:t>
      </w:r>
    </w:p>
    <w:p w:rsidR="00054241" w:rsidRPr="00AD5460" w:rsidRDefault="00054241" w:rsidP="00054241">
      <w:pPr>
        <w:rPr>
          <w:rFonts w:eastAsia="Times New Roman"/>
          <w:u w:val="single"/>
        </w:rPr>
      </w:pPr>
    </w:p>
    <w:p w:rsidR="00054241" w:rsidRPr="00AD5460" w:rsidRDefault="00054241" w:rsidP="00054241">
      <w:pPr>
        <w:rPr>
          <w:rFonts w:eastAsia="Times New Roman"/>
        </w:rPr>
      </w:pPr>
      <w:r w:rsidRPr="00AD5460">
        <w:rPr>
          <w:rFonts w:eastAsia="Times New Roman"/>
        </w:rPr>
        <w:t>Attest:</w:t>
      </w:r>
    </w:p>
    <w:p w:rsidR="00054241" w:rsidRPr="00AD5460" w:rsidRDefault="00054241" w:rsidP="00054241">
      <w:pPr>
        <w:spacing w:after="0" w:line="240" w:lineRule="auto"/>
        <w:rPr>
          <w:rFonts w:eastAsia="Times New Roman"/>
          <w:color w:val="FF0000"/>
          <w:u w:val="single"/>
        </w:rPr>
      </w:pPr>
      <w:r w:rsidRPr="00AD5460">
        <w:rPr>
          <w:rFonts w:eastAsia="Times New Roman"/>
          <w:u w:val="single"/>
        </w:rPr>
        <w:t>____________________________</w:t>
      </w:r>
    </w:p>
    <w:p w:rsidR="00054241" w:rsidRPr="00AD5460" w:rsidRDefault="00054241" w:rsidP="00054241">
      <w:pPr>
        <w:spacing w:after="0" w:line="240" w:lineRule="auto"/>
        <w:rPr>
          <w:rFonts w:eastAsia="Times New Roman"/>
        </w:rPr>
      </w:pPr>
      <w:r w:rsidRPr="00AD5460">
        <w:rPr>
          <w:rFonts w:eastAsia="Times New Roman"/>
        </w:rPr>
        <w:t>Paulynn Terhark</w:t>
      </w:r>
    </w:p>
    <w:p w:rsidR="00054241" w:rsidRPr="00AD5460" w:rsidRDefault="00054241" w:rsidP="00054241">
      <w:pPr>
        <w:spacing w:after="0" w:line="240" w:lineRule="auto"/>
        <w:rPr>
          <w:rFonts w:eastAsia="Times New Roman"/>
        </w:rPr>
      </w:pPr>
      <w:r w:rsidRPr="00AD5460">
        <w:rPr>
          <w:rFonts w:eastAsia="Times New Roman"/>
        </w:rPr>
        <w:t>City Clerk</w:t>
      </w:r>
    </w:p>
    <w:p w:rsidR="00054241" w:rsidRPr="00AD5460" w:rsidRDefault="00054241" w:rsidP="00054241">
      <w:pPr>
        <w:rPr>
          <w:rFonts w:eastAsia="Times New Roman"/>
        </w:rPr>
      </w:pPr>
    </w:p>
    <w:p w:rsidR="00054241" w:rsidRPr="00AD5460" w:rsidRDefault="00054241" w:rsidP="00054241">
      <w:r w:rsidRPr="00AD5460">
        <w:rPr>
          <w:rFonts w:eastAsia="Times New Roman"/>
        </w:rPr>
        <w:t xml:space="preserve">Published in the Echo Press (Alexandria, MN) on the ____ day of __________________,  </w:t>
      </w:r>
      <w:r w:rsidR="008D7161" w:rsidRPr="00AD5460">
        <w:rPr>
          <w:rFonts w:eastAsia="Times New Roman"/>
        </w:rPr>
        <w:t>201</w:t>
      </w:r>
      <w:r w:rsidR="008D7161">
        <w:rPr>
          <w:rFonts w:eastAsia="Times New Roman"/>
        </w:rPr>
        <w:t>4</w:t>
      </w:r>
      <w:r w:rsidRPr="00AD5460">
        <w:rPr>
          <w:rFonts w:eastAsia="Times New Roman"/>
        </w:rPr>
        <w:t>.</w:t>
      </w:r>
    </w:p>
    <w:p w:rsidR="00217896" w:rsidRPr="00AD5460" w:rsidRDefault="00217896" w:rsidP="00054241">
      <w:pPr>
        <w:widowControl w:val="0"/>
        <w:tabs>
          <w:tab w:val="left" w:pos="204"/>
        </w:tabs>
        <w:adjustRightInd w:val="0"/>
        <w:spacing w:before="100" w:beforeAutospacing="1" w:after="100" w:afterAutospacing="1" w:line="232" w:lineRule="exact"/>
        <w:rPr>
          <w:rFonts w:eastAsia="Times New Roman"/>
        </w:rPr>
      </w:pPr>
    </w:p>
    <w:sectPr w:rsidR="00217896" w:rsidRPr="00AD5460" w:rsidSect="00EA58E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8F" w:rsidRDefault="00BA318F" w:rsidP="00EA58EE">
      <w:pPr>
        <w:spacing w:after="0" w:line="240" w:lineRule="auto"/>
      </w:pPr>
      <w:r>
        <w:separator/>
      </w:r>
    </w:p>
  </w:endnote>
  <w:endnote w:type="continuationSeparator" w:id="0">
    <w:p w:rsidR="00BA318F" w:rsidRDefault="00BA318F" w:rsidP="00EA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EE" w:rsidRDefault="00CE6906">
    <w:pPr>
      <w:pStyle w:val="Footer"/>
      <w:jc w:val="right"/>
    </w:pPr>
    <w:r>
      <w:fldChar w:fldCharType="begin"/>
    </w:r>
    <w:r>
      <w:instrText xml:space="preserve"> PAGE   \* MERGEFORMAT </w:instrText>
    </w:r>
    <w:r>
      <w:fldChar w:fldCharType="separate"/>
    </w:r>
    <w:r w:rsidR="00C6373D">
      <w:rPr>
        <w:noProof/>
      </w:rPr>
      <w:t>1</w:t>
    </w:r>
    <w:r>
      <w:rPr>
        <w:noProof/>
      </w:rPr>
      <w:fldChar w:fldCharType="end"/>
    </w:r>
  </w:p>
  <w:p w:rsidR="00EA58EE" w:rsidRDefault="00EA58EE">
    <w:pPr>
      <w:pStyle w:val="Footer"/>
    </w:pPr>
    <w:r>
      <w:t>City of Garfield Water Ordinance –</w:t>
    </w:r>
    <w:r w:rsidR="00223B90">
      <w:t>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8F" w:rsidRDefault="00BA318F" w:rsidP="00EA58EE">
      <w:pPr>
        <w:spacing w:after="0" w:line="240" w:lineRule="auto"/>
      </w:pPr>
      <w:r>
        <w:separator/>
      </w:r>
    </w:p>
  </w:footnote>
  <w:footnote w:type="continuationSeparator" w:id="0">
    <w:p w:rsidR="00BA318F" w:rsidRDefault="00BA318F" w:rsidP="00EA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7B" w:rsidRDefault="00604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E4"/>
    <w:rsid w:val="000004F0"/>
    <w:rsid w:val="00002246"/>
    <w:rsid w:val="000022E6"/>
    <w:rsid w:val="00003862"/>
    <w:rsid w:val="00005D1D"/>
    <w:rsid w:val="00006614"/>
    <w:rsid w:val="000116A1"/>
    <w:rsid w:val="0001255A"/>
    <w:rsid w:val="0001271F"/>
    <w:rsid w:val="00012D84"/>
    <w:rsid w:val="00012E1B"/>
    <w:rsid w:val="000130BD"/>
    <w:rsid w:val="0001473A"/>
    <w:rsid w:val="00017F67"/>
    <w:rsid w:val="00020717"/>
    <w:rsid w:val="0002173D"/>
    <w:rsid w:val="00021D36"/>
    <w:rsid w:val="00024EAE"/>
    <w:rsid w:val="00033665"/>
    <w:rsid w:val="000341EC"/>
    <w:rsid w:val="00036EF0"/>
    <w:rsid w:val="0004019F"/>
    <w:rsid w:val="00043F01"/>
    <w:rsid w:val="00044454"/>
    <w:rsid w:val="00050BF4"/>
    <w:rsid w:val="00051C78"/>
    <w:rsid w:val="000530E3"/>
    <w:rsid w:val="00054241"/>
    <w:rsid w:val="0005555E"/>
    <w:rsid w:val="00055EAE"/>
    <w:rsid w:val="000563F5"/>
    <w:rsid w:val="00057128"/>
    <w:rsid w:val="000573E8"/>
    <w:rsid w:val="0006022D"/>
    <w:rsid w:val="00062880"/>
    <w:rsid w:val="000630E4"/>
    <w:rsid w:val="00063E85"/>
    <w:rsid w:val="00064D84"/>
    <w:rsid w:val="00066807"/>
    <w:rsid w:val="00080B50"/>
    <w:rsid w:val="00082336"/>
    <w:rsid w:val="0008294B"/>
    <w:rsid w:val="000901D4"/>
    <w:rsid w:val="00092D20"/>
    <w:rsid w:val="00094CA0"/>
    <w:rsid w:val="00095AF5"/>
    <w:rsid w:val="00097396"/>
    <w:rsid w:val="000A0F37"/>
    <w:rsid w:val="000A13DB"/>
    <w:rsid w:val="000A29AE"/>
    <w:rsid w:val="000A2A03"/>
    <w:rsid w:val="000A322C"/>
    <w:rsid w:val="000A70F8"/>
    <w:rsid w:val="000B07C8"/>
    <w:rsid w:val="000B1682"/>
    <w:rsid w:val="000B43E2"/>
    <w:rsid w:val="000B6D3A"/>
    <w:rsid w:val="000C21A3"/>
    <w:rsid w:val="000C24B3"/>
    <w:rsid w:val="000C54B2"/>
    <w:rsid w:val="000C7060"/>
    <w:rsid w:val="000D1271"/>
    <w:rsid w:val="000D215B"/>
    <w:rsid w:val="000D3F10"/>
    <w:rsid w:val="000D641B"/>
    <w:rsid w:val="000D6C89"/>
    <w:rsid w:val="000D6DB3"/>
    <w:rsid w:val="000D797F"/>
    <w:rsid w:val="000E018D"/>
    <w:rsid w:val="000E14E4"/>
    <w:rsid w:val="000E6506"/>
    <w:rsid w:val="000F0554"/>
    <w:rsid w:val="000F06A2"/>
    <w:rsid w:val="000F4765"/>
    <w:rsid w:val="000F4E9D"/>
    <w:rsid w:val="001003FD"/>
    <w:rsid w:val="00101C95"/>
    <w:rsid w:val="00103913"/>
    <w:rsid w:val="001039DE"/>
    <w:rsid w:val="0010427E"/>
    <w:rsid w:val="0010434F"/>
    <w:rsid w:val="001049A8"/>
    <w:rsid w:val="00105012"/>
    <w:rsid w:val="00105F97"/>
    <w:rsid w:val="00111B03"/>
    <w:rsid w:val="00116126"/>
    <w:rsid w:val="00116986"/>
    <w:rsid w:val="0012250E"/>
    <w:rsid w:val="00122F38"/>
    <w:rsid w:val="00125AAF"/>
    <w:rsid w:val="00126BDD"/>
    <w:rsid w:val="00135795"/>
    <w:rsid w:val="00141EC2"/>
    <w:rsid w:val="001445D8"/>
    <w:rsid w:val="00145103"/>
    <w:rsid w:val="001464D7"/>
    <w:rsid w:val="00146F8A"/>
    <w:rsid w:val="00150C86"/>
    <w:rsid w:val="00153C39"/>
    <w:rsid w:val="0015547C"/>
    <w:rsid w:val="001607F3"/>
    <w:rsid w:val="0016249A"/>
    <w:rsid w:val="00162887"/>
    <w:rsid w:val="001633B3"/>
    <w:rsid w:val="00164552"/>
    <w:rsid w:val="00166E2C"/>
    <w:rsid w:val="001673CD"/>
    <w:rsid w:val="00173334"/>
    <w:rsid w:val="0017401C"/>
    <w:rsid w:val="00174F03"/>
    <w:rsid w:val="0017671A"/>
    <w:rsid w:val="001809DC"/>
    <w:rsid w:val="0018161B"/>
    <w:rsid w:val="0018679F"/>
    <w:rsid w:val="00186CC9"/>
    <w:rsid w:val="00190416"/>
    <w:rsid w:val="001920C9"/>
    <w:rsid w:val="00196489"/>
    <w:rsid w:val="00197861"/>
    <w:rsid w:val="001A0A31"/>
    <w:rsid w:val="001A2267"/>
    <w:rsid w:val="001A72E5"/>
    <w:rsid w:val="001A73E8"/>
    <w:rsid w:val="001C0302"/>
    <w:rsid w:val="001C090C"/>
    <w:rsid w:val="001C1165"/>
    <w:rsid w:val="001C1A5D"/>
    <w:rsid w:val="001C1ED7"/>
    <w:rsid w:val="001C4027"/>
    <w:rsid w:val="001C7486"/>
    <w:rsid w:val="001D0293"/>
    <w:rsid w:val="001D161C"/>
    <w:rsid w:val="001D1C9C"/>
    <w:rsid w:val="001D58AF"/>
    <w:rsid w:val="001D5AFB"/>
    <w:rsid w:val="001D7416"/>
    <w:rsid w:val="001E2848"/>
    <w:rsid w:val="001E7C6F"/>
    <w:rsid w:val="001E7EA2"/>
    <w:rsid w:val="001F3730"/>
    <w:rsid w:val="001F3C4C"/>
    <w:rsid w:val="001F42CA"/>
    <w:rsid w:val="001F56E3"/>
    <w:rsid w:val="001F5EFB"/>
    <w:rsid w:val="00200639"/>
    <w:rsid w:val="002008F7"/>
    <w:rsid w:val="00203C53"/>
    <w:rsid w:val="00217896"/>
    <w:rsid w:val="00220802"/>
    <w:rsid w:val="00220AF7"/>
    <w:rsid w:val="00222181"/>
    <w:rsid w:val="0022246C"/>
    <w:rsid w:val="00223B90"/>
    <w:rsid w:val="00224E32"/>
    <w:rsid w:val="0022572C"/>
    <w:rsid w:val="00226996"/>
    <w:rsid w:val="002269C5"/>
    <w:rsid w:val="00226B6F"/>
    <w:rsid w:val="002273A2"/>
    <w:rsid w:val="00227A32"/>
    <w:rsid w:val="002319BD"/>
    <w:rsid w:val="00234033"/>
    <w:rsid w:val="002365AA"/>
    <w:rsid w:val="00236CEF"/>
    <w:rsid w:val="00236FD2"/>
    <w:rsid w:val="00241339"/>
    <w:rsid w:val="00250947"/>
    <w:rsid w:val="00251414"/>
    <w:rsid w:val="00251D06"/>
    <w:rsid w:val="00252BA0"/>
    <w:rsid w:val="0025591D"/>
    <w:rsid w:val="00256145"/>
    <w:rsid w:val="00257D08"/>
    <w:rsid w:val="00261370"/>
    <w:rsid w:val="00261A73"/>
    <w:rsid w:val="00264547"/>
    <w:rsid w:val="00264CED"/>
    <w:rsid w:val="00264DA2"/>
    <w:rsid w:val="00265E5B"/>
    <w:rsid w:val="00266086"/>
    <w:rsid w:val="00266609"/>
    <w:rsid w:val="00270C9A"/>
    <w:rsid w:val="00271219"/>
    <w:rsid w:val="00272B7C"/>
    <w:rsid w:val="0027480C"/>
    <w:rsid w:val="00274E4C"/>
    <w:rsid w:val="00277544"/>
    <w:rsid w:val="002812D3"/>
    <w:rsid w:val="00281D1D"/>
    <w:rsid w:val="002827D3"/>
    <w:rsid w:val="002849FC"/>
    <w:rsid w:val="00286C5E"/>
    <w:rsid w:val="00287C7A"/>
    <w:rsid w:val="0029080A"/>
    <w:rsid w:val="00291511"/>
    <w:rsid w:val="00291D6B"/>
    <w:rsid w:val="00294471"/>
    <w:rsid w:val="00296770"/>
    <w:rsid w:val="002967A2"/>
    <w:rsid w:val="002A1BE1"/>
    <w:rsid w:val="002A2B44"/>
    <w:rsid w:val="002A4C76"/>
    <w:rsid w:val="002C3228"/>
    <w:rsid w:val="002C475C"/>
    <w:rsid w:val="002C578A"/>
    <w:rsid w:val="002C5FAC"/>
    <w:rsid w:val="002C78B7"/>
    <w:rsid w:val="002C7F7A"/>
    <w:rsid w:val="002D3683"/>
    <w:rsid w:val="002D36DD"/>
    <w:rsid w:val="002D751C"/>
    <w:rsid w:val="002E0683"/>
    <w:rsid w:val="002E2AE7"/>
    <w:rsid w:val="002E41E0"/>
    <w:rsid w:val="002E68BD"/>
    <w:rsid w:val="002E7C2F"/>
    <w:rsid w:val="002F0B4A"/>
    <w:rsid w:val="002F101D"/>
    <w:rsid w:val="002F1D26"/>
    <w:rsid w:val="002F4350"/>
    <w:rsid w:val="002F51BE"/>
    <w:rsid w:val="002F628D"/>
    <w:rsid w:val="002F6698"/>
    <w:rsid w:val="0030087F"/>
    <w:rsid w:val="00304545"/>
    <w:rsid w:val="00310453"/>
    <w:rsid w:val="0031060F"/>
    <w:rsid w:val="003129A4"/>
    <w:rsid w:val="00313DAD"/>
    <w:rsid w:val="00315878"/>
    <w:rsid w:val="00316271"/>
    <w:rsid w:val="00317744"/>
    <w:rsid w:val="003224AD"/>
    <w:rsid w:val="0032305F"/>
    <w:rsid w:val="0032585D"/>
    <w:rsid w:val="003356FB"/>
    <w:rsid w:val="003401DB"/>
    <w:rsid w:val="00340D72"/>
    <w:rsid w:val="0034108F"/>
    <w:rsid w:val="003442F0"/>
    <w:rsid w:val="00345D3A"/>
    <w:rsid w:val="003463ED"/>
    <w:rsid w:val="00351198"/>
    <w:rsid w:val="00353D3F"/>
    <w:rsid w:val="00354A3B"/>
    <w:rsid w:val="00357399"/>
    <w:rsid w:val="00357CCF"/>
    <w:rsid w:val="003613BF"/>
    <w:rsid w:val="00361BFA"/>
    <w:rsid w:val="0036711F"/>
    <w:rsid w:val="003737D7"/>
    <w:rsid w:val="00373B6F"/>
    <w:rsid w:val="00380BAA"/>
    <w:rsid w:val="0038313D"/>
    <w:rsid w:val="0038524B"/>
    <w:rsid w:val="0038725A"/>
    <w:rsid w:val="00391F34"/>
    <w:rsid w:val="003A1607"/>
    <w:rsid w:val="003A1CB2"/>
    <w:rsid w:val="003A2B9A"/>
    <w:rsid w:val="003A32B2"/>
    <w:rsid w:val="003A5E62"/>
    <w:rsid w:val="003A7F67"/>
    <w:rsid w:val="003B032F"/>
    <w:rsid w:val="003B0C9B"/>
    <w:rsid w:val="003B4470"/>
    <w:rsid w:val="003C087B"/>
    <w:rsid w:val="003C3637"/>
    <w:rsid w:val="003C3EBA"/>
    <w:rsid w:val="003C50EF"/>
    <w:rsid w:val="003D125E"/>
    <w:rsid w:val="003D1E89"/>
    <w:rsid w:val="003D2F0F"/>
    <w:rsid w:val="003D698F"/>
    <w:rsid w:val="003E13ED"/>
    <w:rsid w:val="003E23DB"/>
    <w:rsid w:val="003E25BD"/>
    <w:rsid w:val="003E317D"/>
    <w:rsid w:val="003E415C"/>
    <w:rsid w:val="003E79CA"/>
    <w:rsid w:val="003F0125"/>
    <w:rsid w:val="003F31D6"/>
    <w:rsid w:val="00400C43"/>
    <w:rsid w:val="00404105"/>
    <w:rsid w:val="00406B95"/>
    <w:rsid w:val="004075CF"/>
    <w:rsid w:val="004109C6"/>
    <w:rsid w:val="00412DD0"/>
    <w:rsid w:val="0042029A"/>
    <w:rsid w:val="004249C3"/>
    <w:rsid w:val="004268BE"/>
    <w:rsid w:val="00432871"/>
    <w:rsid w:val="00432DDB"/>
    <w:rsid w:val="00432E24"/>
    <w:rsid w:val="00432F5E"/>
    <w:rsid w:val="004367AE"/>
    <w:rsid w:val="00443539"/>
    <w:rsid w:val="00444D4D"/>
    <w:rsid w:val="00452261"/>
    <w:rsid w:val="00454C7E"/>
    <w:rsid w:val="0046412E"/>
    <w:rsid w:val="00465308"/>
    <w:rsid w:val="00467092"/>
    <w:rsid w:val="004708AA"/>
    <w:rsid w:val="00474B3C"/>
    <w:rsid w:val="00474E26"/>
    <w:rsid w:val="00477EC1"/>
    <w:rsid w:val="00483233"/>
    <w:rsid w:val="004836D8"/>
    <w:rsid w:val="0048416C"/>
    <w:rsid w:val="00486723"/>
    <w:rsid w:val="00486AB8"/>
    <w:rsid w:val="00487FA9"/>
    <w:rsid w:val="0049265C"/>
    <w:rsid w:val="004940F0"/>
    <w:rsid w:val="004A0B00"/>
    <w:rsid w:val="004A13C9"/>
    <w:rsid w:val="004A167F"/>
    <w:rsid w:val="004A23AE"/>
    <w:rsid w:val="004A244A"/>
    <w:rsid w:val="004A2529"/>
    <w:rsid w:val="004A332D"/>
    <w:rsid w:val="004A4CB4"/>
    <w:rsid w:val="004A66AB"/>
    <w:rsid w:val="004A6C67"/>
    <w:rsid w:val="004A742E"/>
    <w:rsid w:val="004A79CC"/>
    <w:rsid w:val="004B03A2"/>
    <w:rsid w:val="004B0A1E"/>
    <w:rsid w:val="004B21AC"/>
    <w:rsid w:val="004B4FEC"/>
    <w:rsid w:val="004C053E"/>
    <w:rsid w:val="004C5E28"/>
    <w:rsid w:val="004C687C"/>
    <w:rsid w:val="004C759A"/>
    <w:rsid w:val="004D05AC"/>
    <w:rsid w:val="004D1AB4"/>
    <w:rsid w:val="004D1C94"/>
    <w:rsid w:val="004D2BE1"/>
    <w:rsid w:val="004D5586"/>
    <w:rsid w:val="004D5DF6"/>
    <w:rsid w:val="004E2EB2"/>
    <w:rsid w:val="004E396F"/>
    <w:rsid w:val="004E6978"/>
    <w:rsid w:val="004F0DC9"/>
    <w:rsid w:val="004F48D0"/>
    <w:rsid w:val="004F70B5"/>
    <w:rsid w:val="004F7B77"/>
    <w:rsid w:val="00500598"/>
    <w:rsid w:val="005032D5"/>
    <w:rsid w:val="00504BF1"/>
    <w:rsid w:val="00505CEC"/>
    <w:rsid w:val="0050752A"/>
    <w:rsid w:val="00511774"/>
    <w:rsid w:val="00511F24"/>
    <w:rsid w:val="00513A34"/>
    <w:rsid w:val="00515CBD"/>
    <w:rsid w:val="00517F67"/>
    <w:rsid w:val="00521A63"/>
    <w:rsid w:val="00524558"/>
    <w:rsid w:val="00525FD2"/>
    <w:rsid w:val="005329E0"/>
    <w:rsid w:val="00532CA1"/>
    <w:rsid w:val="00533C94"/>
    <w:rsid w:val="00542639"/>
    <w:rsid w:val="00542DAA"/>
    <w:rsid w:val="005474A2"/>
    <w:rsid w:val="00555E59"/>
    <w:rsid w:val="00562E4A"/>
    <w:rsid w:val="005637C8"/>
    <w:rsid w:val="005640C6"/>
    <w:rsid w:val="00571B3D"/>
    <w:rsid w:val="005770B8"/>
    <w:rsid w:val="005917BA"/>
    <w:rsid w:val="00595C7B"/>
    <w:rsid w:val="00596DF4"/>
    <w:rsid w:val="005A0FE3"/>
    <w:rsid w:val="005A2CB2"/>
    <w:rsid w:val="005A2F8E"/>
    <w:rsid w:val="005A31CA"/>
    <w:rsid w:val="005B07C9"/>
    <w:rsid w:val="005B4D5A"/>
    <w:rsid w:val="005B72B5"/>
    <w:rsid w:val="005B7F27"/>
    <w:rsid w:val="005C1574"/>
    <w:rsid w:val="005C18A1"/>
    <w:rsid w:val="005C3112"/>
    <w:rsid w:val="005C32AF"/>
    <w:rsid w:val="005C39EA"/>
    <w:rsid w:val="005C421C"/>
    <w:rsid w:val="005C6D88"/>
    <w:rsid w:val="005D1D4A"/>
    <w:rsid w:val="005D59B9"/>
    <w:rsid w:val="005E0D05"/>
    <w:rsid w:val="005E35BE"/>
    <w:rsid w:val="005E3B4D"/>
    <w:rsid w:val="005E4168"/>
    <w:rsid w:val="005E4829"/>
    <w:rsid w:val="005F1F99"/>
    <w:rsid w:val="005F346A"/>
    <w:rsid w:val="00601824"/>
    <w:rsid w:val="0060427B"/>
    <w:rsid w:val="006105E3"/>
    <w:rsid w:val="00611092"/>
    <w:rsid w:val="00614AF4"/>
    <w:rsid w:val="00617765"/>
    <w:rsid w:val="00621367"/>
    <w:rsid w:val="00622EFF"/>
    <w:rsid w:val="006261B8"/>
    <w:rsid w:val="006261FC"/>
    <w:rsid w:val="00626B61"/>
    <w:rsid w:val="00627B17"/>
    <w:rsid w:val="006317CA"/>
    <w:rsid w:val="00631FB9"/>
    <w:rsid w:val="00634A97"/>
    <w:rsid w:val="00635B7B"/>
    <w:rsid w:val="006426EA"/>
    <w:rsid w:val="00644476"/>
    <w:rsid w:val="006448F5"/>
    <w:rsid w:val="00645BF0"/>
    <w:rsid w:val="00646ABD"/>
    <w:rsid w:val="00650B94"/>
    <w:rsid w:val="006534AE"/>
    <w:rsid w:val="00655577"/>
    <w:rsid w:val="0066667C"/>
    <w:rsid w:val="006800E2"/>
    <w:rsid w:val="006839FB"/>
    <w:rsid w:val="00684682"/>
    <w:rsid w:val="00684F6F"/>
    <w:rsid w:val="00685C6A"/>
    <w:rsid w:val="00687D4A"/>
    <w:rsid w:val="00696E0B"/>
    <w:rsid w:val="0069740B"/>
    <w:rsid w:val="006A03A7"/>
    <w:rsid w:val="006A0B79"/>
    <w:rsid w:val="006A0D6A"/>
    <w:rsid w:val="006A2642"/>
    <w:rsid w:val="006A2AC4"/>
    <w:rsid w:val="006A5155"/>
    <w:rsid w:val="006B1D34"/>
    <w:rsid w:val="006B239F"/>
    <w:rsid w:val="006B3646"/>
    <w:rsid w:val="006B4F1C"/>
    <w:rsid w:val="006B581A"/>
    <w:rsid w:val="006B7DAC"/>
    <w:rsid w:val="006C482C"/>
    <w:rsid w:val="006C5B55"/>
    <w:rsid w:val="006D425D"/>
    <w:rsid w:val="006D7EC4"/>
    <w:rsid w:val="006E128C"/>
    <w:rsid w:val="006E12BC"/>
    <w:rsid w:val="006E1933"/>
    <w:rsid w:val="006F1673"/>
    <w:rsid w:val="006F1D39"/>
    <w:rsid w:val="006F33D7"/>
    <w:rsid w:val="006F4956"/>
    <w:rsid w:val="006F6233"/>
    <w:rsid w:val="006F7D9C"/>
    <w:rsid w:val="007021F3"/>
    <w:rsid w:val="007027C9"/>
    <w:rsid w:val="00707B07"/>
    <w:rsid w:val="00707CF9"/>
    <w:rsid w:val="007101F0"/>
    <w:rsid w:val="00710E3E"/>
    <w:rsid w:val="00717032"/>
    <w:rsid w:val="00720BC4"/>
    <w:rsid w:val="00723A47"/>
    <w:rsid w:val="00724D0A"/>
    <w:rsid w:val="00724F3C"/>
    <w:rsid w:val="007265E8"/>
    <w:rsid w:val="00726CAD"/>
    <w:rsid w:val="00733519"/>
    <w:rsid w:val="00735AD0"/>
    <w:rsid w:val="00737796"/>
    <w:rsid w:val="0074063B"/>
    <w:rsid w:val="00740B05"/>
    <w:rsid w:val="00741944"/>
    <w:rsid w:val="007468A4"/>
    <w:rsid w:val="007501E2"/>
    <w:rsid w:val="00750EC6"/>
    <w:rsid w:val="007515C0"/>
    <w:rsid w:val="00752B3D"/>
    <w:rsid w:val="00757DC2"/>
    <w:rsid w:val="0076195C"/>
    <w:rsid w:val="00761E9C"/>
    <w:rsid w:val="00764BDD"/>
    <w:rsid w:val="00764D14"/>
    <w:rsid w:val="0076708C"/>
    <w:rsid w:val="007679C0"/>
    <w:rsid w:val="00775C0B"/>
    <w:rsid w:val="00775FA9"/>
    <w:rsid w:val="00777769"/>
    <w:rsid w:val="00780F7A"/>
    <w:rsid w:val="00781CF4"/>
    <w:rsid w:val="00781E78"/>
    <w:rsid w:val="00781FD0"/>
    <w:rsid w:val="007873DA"/>
    <w:rsid w:val="0079061F"/>
    <w:rsid w:val="00790A28"/>
    <w:rsid w:val="007940E3"/>
    <w:rsid w:val="007957B5"/>
    <w:rsid w:val="007A1302"/>
    <w:rsid w:val="007A3E3A"/>
    <w:rsid w:val="007A6A69"/>
    <w:rsid w:val="007A7BB8"/>
    <w:rsid w:val="007B051D"/>
    <w:rsid w:val="007B1437"/>
    <w:rsid w:val="007B20C9"/>
    <w:rsid w:val="007B2898"/>
    <w:rsid w:val="007B724C"/>
    <w:rsid w:val="007C1AF6"/>
    <w:rsid w:val="007C2929"/>
    <w:rsid w:val="007C4EA3"/>
    <w:rsid w:val="007C7437"/>
    <w:rsid w:val="007C7EE7"/>
    <w:rsid w:val="007D39EB"/>
    <w:rsid w:val="007D3F55"/>
    <w:rsid w:val="007D4D86"/>
    <w:rsid w:val="007D4FBB"/>
    <w:rsid w:val="007D6B3F"/>
    <w:rsid w:val="007E18A9"/>
    <w:rsid w:val="007E29EF"/>
    <w:rsid w:val="007F1E10"/>
    <w:rsid w:val="00802011"/>
    <w:rsid w:val="00802166"/>
    <w:rsid w:val="00802C48"/>
    <w:rsid w:val="0080320E"/>
    <w:rsid w:val="008048FD"/>
    <w:rsid w:val="00804A12"/>
    <w:rsid w:val="00810415"/>
    <w:rsid w:val="008163E2"/>
    <w:rsid w:val="00817F18"/>
    <w:rsid w:val="00823A87"/>
    <w:rsid w:val="00823E50"/>
    <w:rsid w:val="00824266"/>
    <w:rsid w:val="0082439E"/>
    <w:rsid w:val="00833DC9"/>
    <w:rsid w:val="00833DF6"/>
    <w:rsid w:val="00834DB6"/>
    <w:rsid w:val="00835069"/>
    <w:rsid w:val="00835470"/>
    <w:rsid w:val="00835C9D"/>
    <w:rsid w:val="0083603D"/>
    <w:rsid w:val="00836304"/>
    <w:rsid w:val="00837619"/>
    <w:rsid w:val="00840870"/>
    <w:rsid w:val="00844616"/>
    <w:rsid w:val="00845F64"/>
    <w:rsid w:val="00847171"/>
    <w:rsid w:val="0085063D"/>
    <w:rsid w:val="00856A39"/>
    <w:rsid w:val="00860397"/>
    <w:rsid w:val="00861801"/>
    <w:rsid w:val="00863906"/>
    <w:rsid w:val="00863C6B"/>
    <w:rsid w:val="00863DB1"/>
    <w:rsid w:val="008711AB"/>
    <w:rsid w:val="0087354B"/>
    <w:rsid w:val="00875565"/>
    <w:rsid w:val="0087686E"/>
    <w:rsid w:val="008813D6"/>
    <w:rsid w:val="008824DF"/>
    <w:rsid w:val="0088589E"/>
    <w:rsid w:val="00886DE0"/>
    <w:rsid w:val="008923FB"/>
    <w:rsid w:val="0089429B"/>
    <w:rsid w:val="00897A14"/>
    <w:rsid w:val="008A5321"/>
    <w:rsid w:val="008B1CF9"/>
    <w:rsid w:val="008B4E83"/>
    <w:rsid w:val="008B50C9"/>
    <w:rsid w:val="008B6973"/>
    <w:rsid w:val="008C1D33"/>
    <w:rsid w:val="008C29C9"/>
    <w:rsid w:val="008C3345"/>
    <w:rsid w:val="008C525A"/>
    <w:rsid w:val="008C56E4"/>
    <w:rsid w:val="008C7798"/>
    <w:rsid w:val="008D1FBC"/>
    <w:rsid w:val="008D2CF2"/>
    <w:rsid w:val="008D33F6"/>
    <w:rsid w:val="008D4E90"/>
    <w:rsid w:val="008D7161"/>
    <w:rsid w:val="008D78B9"/>
    <w:rsid w:val="008E2F8B"/>
    <w:rsid w:val="008E3A2F"/>
    <w:rsid w:val="008E3FF0"/>
    <w:rsid w:val="008E6310"/>
    <w:rsid w:val="008E6D20"/>
    <w:rsid w:val="008F6A8B"/>
    <w:rsid w:val="009008A4"/>
    <w:rsid w:val="0090108D"/>
    <w:rsid w:val="009055D6"/>
    <w:rsid w:val="0090686A"/>
    <w:rsid w:val="00906938"/>
    <w:rsid w:val="009111CC"/>
    <w:rsid w:val="00911785"/>
    <w:rsid w:val="0091394C"/>
    <w:rsid w:val="00913D8F"/>
    <w:rsid w:val="009150D1"/>
    <w:rsid w:val="0091514F"/>
    <w:rsid w:val="0091571E"/>
    <w:rsid w:val="00921081"/>
    <w:rsid w:val="0092517A"/>
    <w:rsid w:val="009300AA"/>
    <w:rsid w:val="00930331"/>
    <w:rsid w:val="00931296"/>
    <w:rsid w:val="00942A45"/>
    <w:rsid w:val="0094429D"/>
    <w:rsid w:val="00945436"/>
    <w:rsid w:val="009464D4"/>
    <w:rsid w:val="00947EC9"/>
    <w:rsid w:val="00954482"/>
    <w:rsid w:val="00955EA3"/>
    <w:rsid w:val="00956904"/>
    <w:rsid w:val="00957668"/>
    <w:rsid w:val="009614A4"/>
    <w:rsid w:val="00962DF4"/>
    <w:rsid w:val="0096414E"/>
    <w:rsid w:val="00967358"/>
    <w:rsid w:val="00967910"/>
    <w:rsid w:val="00970ECC"/>
    <w:rsid w:val="00971E23"/>
    <w:rsid w:val="00975EA7"/>
    <w:rsid w:val="0097619B"/>
    <w:rsid w:val="009807B6"/>
    <w:rsid w:val="00984107"/>
    <w:rsid w:val="009841FA"/>
    <w:rsid w:val="00985DD9"/>
    <w:rsid w:val="0098798C"/>
    <w:rsid w:val="00987C68"/>
    <w:rsid w:val="0099193C"/>
    <w:rsid w:val="00992924"/>
    <w:rsid w:val="00994BD8"/>
    <w:rsid w:val="009A0B49"/>
    <w:rsid w:val="009A35A7"/>
    <w:rsid w:val="009A4729"/>
    <w:rsid w:val="009A758D"/>
    <w:rsid w:val="009B0363"/>
    <w:rsid w:val="009B1BE1"/>
    <w:rsid w:val="009B2440"/>
    <w:rsid w:val="009B248C"/>
    <w:rsid w:val="009B64D0"/>
    <w:rsid w:val="009B6BFA"/>
    <w:rsid w:val="009C093E"/>
    <w:rsid w:val="009C102B"/>
    <w:rsid w:val="009D0706"/>
    <w:rsid w:val="009D0782"/>
    <w:rsid w:val="009D2F13"/>
    <w:rsid w:val="009D4E74"/>
    <w:rsid w:val="009E0D7F"/>
    <w:rsid w:val="009E0DED"/>
    <w:rsid w:val="009E1717"/>
    <w:rsid w:val="009E6E39"/>
    <w:rsid w:val="009F030F"/>
    <w:rsid w:val="009F0A7B"/>
    <w:rsid w:val="009F0EEF"/>
    <w:rsid w:val="009F310E"/>
    <w:rsid w:val="00A01B96"/>
    <w:rsid w:val="00A05D07"/>
    <w:rsid w:val="00A07CEF"/>
    <w:rsid w:val="00A104A7"/>
    <w:rsid w:val="00A104D8"/>
    <w:rsid w:val="00A118A1"/>
    <w:rsid w:val="00A126AC"/>
    <w:rsid w:val="00A13F07"/>
    <w:rsid w:val="00A141EA"/>
    <w:rsid w:val="00A169C5"/>
    <w:rsid w:val="00A17286"/>
    <w:rsid w:val="00A20D47"/>
    <w:rsid w:val="00A26FC2"/>
    <w:rsid w:val="00A329C1"/>
    <w:rsid w:val="00A33E71"/>
    <w:rsid w:val="00A340C6"/>
    <w:rsid w:val="00A36E32"/>
    <w:rsid w:val="00A4044E"/>
    <w:rsid w:val="00A41BC5"/>
    <w:rsid w:val="00A424D2"/>
    <w:rsid w:val="00A45049"/>
    <w:rsid w:val="00A471E0"/>
    <w:rsid w:val="00A515AF"/>
    <w:rsid w:val="00A558B4"/>
    <w:rsid w:val="00A56C04"/>
    <w:rsid w:val="00A61657"/>
    <w:rsid w:val="00A647C7"/>
    <w:rsid w:val="00A716C1"/>
    <w:rsid w:val="00A72475"/>
    <w:rsid w:val="00A72C59"/>
    <w:rsid w:val="00A73808"/>
    <w:rsid w:val="00A75C2D"/>
    <w:rsid w:val="00A81E47"/>
    <w:rsid w:val="00A81E7B"/>
    <w:rsid w:val="00A82B9C"/>
    <w:rsid w:val="00A837D8"/>
    <w:rsid w:val="00A84383"/>
    <w:rsid w:val="00A85E22"/>
    <w:rsid w:val="00A8618D"/>
    <w:rsid w:val="00A86651"/>
    <w:rsid w:val="00A866B2"/>
    <w:rsid w:val="00A912AE"/>
    <w:rsid w:val="00A9249E"/>
    <w:rsid w:val="00A9422B"/>
    <w:rsid w:val="00A94327"/>
    <w:rsid w:val="00A9567B"/>
    <w:rsid w:val="00AA0116"/>
    <w:rsid w:val="00AA07FB"/>
    <w:rsid w:val="00AA429D"/>
    <w:rsid w:val="00AA74E3"/>
    <w:rsid w:val="00AA78E2"/>
    <w:rsid w:val="00AB4554"/>
    <w:rsid w:val="00AB53A5"/>
    <w:rsid w:val="00AC1AB8"/>
    <w:rsid w:val="00AC24BA"/>
    <w:rsid w:val="00AD21DF"/>
    <w:rsid w:val="00AD260B"/>
    <w:rsid w:val="00AD4244"/>
    <w:rsid w:val="00AD5460"/>
    <w:rsid w:val="00AD5C16"/>
    <w:rsid w:val="00AE0D04"/>
    <w:rsid w:val="00AE345E"/>
    <w:rsid w:val="00AE35BB"/>
    <w:rsid w:val="00AE4253"/>
    <w:rsid w:val="00AE6A9E"/>
    <w:rsid w:val="00AF24E9"/>
    <w:rsid w:val="00AF2DC9"/>
    <w:rsid w:val="00AF4C88"/>
    <w:rsid w:val="00AF4CF6"/>
    <w:rsid w:val="00AF4DC0"/>
    <w:rsid w:val="00AF79DA"/>
    <w:rsid w:val="00B02D30"/>
    <w:rsid w:val="00B0587E"/>
    <w:rsid w:val="00B05C0F"/>
    <w:rsid w:val="00B077C5"/>
    <w:rsid w:val="00B10A5F"/>
    <w:rsid w:val="00B12D50"/>
    <w:rsid w:val="00B13A64"/>
    <w:rsid w:val="00B15FA0"/>
    <w:rsid w:val="00B16530"/>
    <w:rsid w:val="00B230ED"/>
    <w:rsid w:val="00B2355C"/>
    <w:rsid w:val="00B2514A"/>
    <w:rsid w:val="00B27973"/>
    <w:rsid w:val="00B308EF"/>
    <w:rsid w:val="00B34A19"/>
    <w:rsid w:val="00B36CBB"/>
    <w:rsid w:val="00B376E9"/>
    <w:rsid w:val="00B448A8"/>
    <w:rsid w:val="00B4543E"/>
    <w:rsid w:val="00B45673"/>
    <w:rsid w:val="00B45839"/>
    <w:rsid w:val="00B46361"/>
    <w:rsid w:val="00B46792"/>
    <w:rsid w:val="00B476AF"/>
    <w:rsid w:val="00B50777"/>
    <w:rsid w:val="00B51A13"/>
    <w:rsid w:val="00B52DB8"/>
    <w:rsid w:val="00B5368D"/>
    <w:rsid w:val="00B602B7"/>
    <w:rsid w:val="00B64C62"/>
    <w:rsid w:val="00B65437"/>
    <w:rsid w:val="00B6578B"/>
    <w:rsid w:val="00B66294"/>
    <w:rsid w:val="00B671C5"/>
    <w:rsid w:val="00B672C7"/>
    <w:rsid w:val="00B70B44"/>
    <w:rsid w:val="00B70C3D"/>
    <w:rsid w:val="00B730CF"/>
    <w:rsid w:val="00B87775"/>
    <w:rsid w:val="00B91052"/>
    <w:rsid w:val="00B9120A"/>
    <w:rsid w:val="00B9493C"/>
    <w:rsid w:val="00B95BD5"/>
    <w:rsid w:val="00B96A6B"/>
    <w:rsid w:val="00B9707E"/>
    <w:rsid w:val="00B97AEA"/>
    <w:rsid w:val="00B97F91"/>
    <w:rsid w:val="00BA009E"/>
    <w:rsid w:val="00BA318F"/>
    <w:rsid w:val="00BA62CA"/>
    <w:rsid w:val="00BB10DF"/>
    <w:rsid w:val="00BB2164"/>
    <w:rsid w:val="00BC00B5"/>
    <w:rsid w:val="00BC116C"/>
    <w:rsid w:val="00BC1BFB"/>
    <w:rsid w:val="00BC54D0"/>
    <w:rsid w:val="00BC5684"/>
    <w:rsid w:val="00BC5EC3"/>
    <w:rsid w:val="00BC5F3B"/>
    <w:rsid w:val="00BD158E"/>
    <w:rsid w:val="00BD1B98"/>
    <w:rsid w:val="00BD1C02"/>
    <w:rsid w:val="00BD1DDC"/>
    <w:rsid w:val="00BE1723"/>
    <w:rsid w:val="00BE191C"/>
    <w:rsid w:val="00BE1DA0"/>
    <w:rsid w:val="00BE36A6"/>
    <w:rsid w:val="00BE4B5E"/>
    <w:rsid w:val="00BF592A"/>
    <w:rsid w:val="00C007FF"/>
    <w:rsid w:val="00C01721"/>
    <w:rsid w:val="00C02B35"/>
    <w:rsid w:val="00C036B8"/>
    <w:rsid w:val="00C04F44"/>
    <w:rsid w:val="00C055E7"/>
    <w:rsid w:val="00C05AE4"/>
    <w:rsid w:val="00C07F7E"/>
    <w:rsid w:val="00C127AF"/>
    <w:rsid w:val="00C12BF7"/>
    <w:rsid w:val="00C15A89"/>
    <w:rsid w:val="00C17CB3"/>
    <w:rsid w:val="00C20180"/>
    <w:rsid w:val="00C24558"/>
    <w:rsid w:val="00C2552A"/>
    <w:rsid w:val="00C2617E"/>
    <w:rsid w:val="00C32698"/>
    <w:rsid w:val="00C3307A"/>
    <w:rsid w:val="00C40740"/>
    <w:rsid w:val="00C40F0D"/>
    <w:rsid w:val="00C42AB1"/>
    <w:rsid w:val="00C42D76"/>
    <w:rsid w:val="00C433CC"/>
    <w:rsid w:val="00C50E70"/>
    <w:rsid w:val="00C536E8"/>
    <w:rsid w:val="00C537F9"/>
    <w:rsid w:val="00C54433"/>
    <w:rsid w:val="00C5487D"/>
    <w:rsid w:val="00C6321A"/>
    <w:rsid w:val="00C6373D"/>
    <w:rsid w:val="00C63BB1"/>
    <w:rsid w:val="00C725C2"/>
    <w:rsid w:val="00C72780"/>
    <w:rsid w:val="00C77718"/>
    <w:rsid w:val="00C80BE3"/>
    <w:rsid w:val="00C84ABB"/>
    <w:rsid w:val="00C86369"/>
    <w:rsid w:val="00C87DD9"/>
    <w:rsid w:val="00C93CA8"/>
    <w:rsid w:val="00C94CBC"/>
    <w:rsid w:val="00CA2717"/>
    <w:rsid w:val="00CB01F3"/>
    <w:rsid w:val="00CB2151"/>
    <w:rsid w:val="00CB3C95"/>
    <w:rsid w:val="00CB622B"/>
    <w:rsid w:val="00CB636F"/>
    <w:rsid w:val="00CB6A86"/>
    <w:rsid w:val="00CB6ADD"/>
    <w:rsid w:val="00CC468E"/>
    <w:rsid w:val="00CC5CE7"/>
    <w:rsid w:val="00CC6984"/>
    <w:rsid w:val="00CC7932"/>
    <w:rsid w:val="00CD055C"/>
    <w:rsid w:val="00CD2C78"/>
    <w:rsid w:val="00CD31DA"/>
    <w:rsid w:val="00CD3EB7"/>
    <w:rsid w:val="00CD5F3B"/>
    <w:rsid w:val="00CD6EF0"/>
    <w:rsid w:val="00CD79CC"/>
    <w:rsid w:val="00CE6906"/>
    <w:rsid w:val="00CE7354"/>
    <w:rsid w:val="00CF153D"/>
    <w:rsid w:val="00CF2423"/>
    <w:rsid w:val="00CF4A05"/>
    <w:rsid w:val="00CF4BF7"/>
    <w:rsid w:val="00CF6835"/>
    <w:rsid w:val="00CF7DB8"/>
    <w:rsid w:val="00D03D32"/>
    <w:rsid w:val="00D048E2"/>
    <w:rsid w:val="00D054A4"/>
    <w:rsid w:val="00D07641"/>
    <w:rsid w:val="00D10CA0"/>
    <w:rsid w:val="00D16E77"/>
    <w:rsid w:val="00D17C8A"/>
    <w:rsid w:val="00D21DA2"/>
    <w:rsid w:val="00D224FE"/>
    <w:rsid w:val="00D261C0"/>
    <w:rsid w:val="00D2776B"/>
    <w:rsid w:val="00D311AB"/>
    <w:rsid w:val="00D31560"/>
    <w:rsid w:val="00D33892"/>
    <w:rsid w:val="00D35D56"/>
    <w:rsid w:val="00D3705E"/>
    <w:rsid w:val="00D44F5B"/>
    <w:rsid w:val="00D472DA"/>
    <w:rsid w:val="00D51F6E"/>
    <w:rsid w:val="00D539DF"/>
    <w:rsid w:val="00D65C95"/>
    <w:rsid w:val="00D6742C"/>
    <w:rsid w:val="00D701DB"/>
    <w:rsid w:val="00D70DC3"/>
    <w:rsid w:val="00D7329A"/>
    <w:rsid w:val="00D7584E"/>
    <w:rsid w:val="00D76527"/>
    <w:rsid w:val="00D76CF0"/>
    <w:rsid w:val="00D82225"/>
    <w:rsid w:val="00D835F0"/>
    <w:rsid w:val="00D8540D"/>
    <w:rsid w:val="00D86FB8"/>
    <w:rsid w:val="00D87A0E"/>
    <w:rsid w:val="00D9197D"/>
    <w:rsid w:val="00DA6FED"/>
    <w:rsid w:val="00DA761E"/>
    <w:rsid w:val="00DB0109"/>
    <w:rsid w:val="00DB15BA"/>
    <w:rsid w:val="00DB407A"/>
    <w:rsid w:val="00DB4838"/>
    <w:rsid w:val="00DB67F3"/>
    <w:rsid w:val="00DB6F24"/>
    <w:rsid w:val="00DB74C6"/>
    <w:rsid w:val="00DB7E6A"/>
    <w:rsid w:val="00DC3BB5"/>
    <w:rsid w:val="00DC5C5B"/>
    <w:rsid w:val="00DC6D8D"/>
    <w:rsid w:val="00DC7755"/>
    <w:rsid w:val="00DD4C5A"/>
    <w:rsid w:val="00DD5609"/>
    <w:rsid w:val="00DD560F"/>
    <w:rsid w:val="00DE11D4"/>
    <w:rsid w:val="00DE1E5E"/>
    <w:rsid w:val="00DE2561"/>
    <w:rsid w:val="00DE2D08"/>
    <w:rsid w:val="00DE3DFE"/>
    <w:rsid w:val="00DF2B83"/>
    <w:rsid w:val="00DF3A18"/>
    <w:rsid w:val="00DF3F02"/>
    <w:rsid w:val="00E01F24"/>
    <w:rsid w:val="00E03129"/>
    <w:rsid w:val="00E0408F"/>
    <w:rsid w:val="00E043F0"/>
    <w:rsid w:val="00E05B95"/>
    <w:rsid w:val="00E10EF5"/>
    <w:rsid w:val="00E128A6"/>
    <w:rsid w:val="00E12B31"/>
    <w:rsid w:val="00E14E3F"/>
    <w:rsid w:val="00E1589B"/>
    <w:rsid w:val="00E161BC"/>
    <w:rsid w:val="00E17AB1"/>
    <w:rsid w:val="00E200AA"/>
    <w:rsid w:val="00E20BE7"/>
    <w:rsid w:val="00E20C87"/>
    <w:rsid w:val="00E2103F"/>
    <w:rsid w:val="00E23586"/>
    <w:rsid w:val="00E23E90"/>
    <w:rsid w:val="00E244CB"/>
    <w:rsid w:val="00E26E9A"/>
    <w:rsid w:val="00E31135"/>
    <w:rsid w:val="00E3360A"/>
    <w:rsid w:val="00E337C9"/>
    <w:rsid w:val="00E33903"/>
    <w:rsid w:val="00E35A2A"/>
    <w:rsid w:val="00E3650E"/>
    <w:rsid w:val="00E405CA"/>
    <w:rsid w:val="00E41B9E"/>
    <w:rsid w:val="00E42E9E"/>
    <w:rsid w:val="00E434A7"/>
    <w:rsid w:val="00E44BDD"/>
    <w:rsid w:val="00E47CCA"/>
    <w:rsid w:val="00E55504"/>
    <w:rsid w:val="00E6407B"/>
    <w:rsid w:val="00E65A08"/>
    <w:rsid w:val="00E66919"/>
    <w:rsid w:val="00E66AE8"/>
    <w:rsid w:val="00E73242"/>
    <w:rsid w:val="00E73A5F"/>
    <w:rsid w:val="00E73E09"/>
    <w:rsid w:val="00E75860"/>
    <w:rsid w:val="00E76A59"/>
    <w:rsid w:val="00E80777"/>
    <w:rsid w:val="00E820D4"/>
    <w:rsid w:val="00E847D4"/>
    <w:rsid w:val="00E85255"/>
    <w:rsid w:val="00E85F0C"/>
    <w:rsid w:val="00E86BF2"/>
    <w:rsid w:val="00E92596"/>
    <w:rsid w:val="00E96237"/>
    <w:rsid w:val="00E973F5"/>
    <w:rsid w:val="00E97632"/>
    <w:rsid w:val="00EA12D1"/>
    <w:rsid w:val="00EA2366"/>
    <w:rsid w:val="00EA3E32"/>
    <w:rsid w:val="00EA439C"/>
    <w:rsid w:val="00EA5244"/>
    <w:rsid w:val="00EA58EE"/>
    <w:rsid w:val="00EA64D8"/>
    <w:rsid w:val="00EA6622"/>
    <w:rsid w:val="00EB0CD7"/>
    <w:rsid w:val="00EB142E"/>
    <w:rsid w:val="00EB1CB2"/>
    <w:rsid w:val="00EB5364"/>
    <w:rsid w:val="00EB6A98"/>
    <w:rsid w:val="00EB6D84"/>
    <w:rsid w:val="00EC28CA"/>
    <w:rsid w:val="00EC4E22"/>
    <w:rsid w:val="00ED4DBA"/>
    <w:rsid w:val="00ED6C73"/>
    <w:rsid w:val="00ED75F2"/>
    <w:rsid w:val="00EE37CF"/>
    <w:rsid w:val="00EE4D3F"/>
    <w:rsid w:val="00EE4DB6"/>
    <w:rsid w:val="00EE78E1"/>
    <w:rsid w:val="00EE7AFB"/>
    <w:rsid w:val="00EF37D1"/>
    <w:rsid w:val="00EF5383"/>
    <w:rsid w:val="00EF6474"/>
    <w:rsid w:val="00EF6707"/>
    <w:rsid w:val="00F00DA3"/>
    <w:rsid w:val="00F050C3"/>
    <w:rsid w:val="00F05140"/>
    <w:rsid w:val="00F119C1"/>
    <w:rsid w:val="00F1320E"/>
    <w:rsid w:val="00F13B98"/>
    <w:rsid w:val="00F14F13"/>
    <w:rsid w:val="00F177A5"/>
    <w:rsid w:val="00F24775"/>
    <w:rsid w:val="00F30D3A"/>
    <w:rsid w:val="00F31DAE"/>
    <w:rsid w:val="00F37114"/>
    <w:rsid w:val="00F475D5"/>
    <w:rsid w:val="00F5359E"/>
    <w:rsid w:val="00F570C7"/>
    <w:rsid w:val="00F5732F"/>
    <w:rsid w:val="00F636E1"/>
    <w:rsid w:val="00F63EB3"/>
    <w:rsid w:val="00F64F94"/>
    <w:rsid w:val="00F65D52"/>
    <w:rsid w:val="00F7024F"/>
    <w:rsid w:val="00F71D98"/>
    <w:rsid w:val="00F75883"/>
    <w:rsid w:val="00F773B4"/>
    <w:rsid w:val="00F83BC0"/>
    <w:rsid w:val="00F84ACF"/>
    <w:rsid w:val="00F84B35"/>
    <w:rsid w:val="00F87B31"/>
    <w:rsid w:val="00F9564C"/>
    <w:rsid w:val="00F96A43"/>
    <w:rsid w:val="00F9797F"/>
    <w:rsid w:val="00FA1709"/>
    <w:rsid w:val="00FA1EF1"/>
    <w:rsid w:val="00FA3320"/>
    <w:rsid w:val="00FA4190"/>
    <w:rsid w:val="00FA5885"/>
    <w:rsid w:val="00FA7BD5"/>
    <w:rsid w:val="00FB5524"/>
    <w:rsid w:val="00FB6830"/>
    <w:rsid w:val="00FB73FA"/>
    <w:rsid w:val="00FC0103"/>
    <w:rsid w:val="00FC1448"/>
    <w:rsid w:val="00FC3756"/>
    <w:rsid w:val="00FC3F9E"/>
    <w:rsid w:val="00FC4D9B"/>
    <w:rsid w:val="00FC58E4"/>
    <w:rsid w:val="00FC660E"/>
    <w:rsid w:val="00FD5507"/>
    <w:rsid w:val="00FD6C27"/>
    <w:rsid w:val="00FD6F0E"/>
    <w:rsid w:val="00FD6FA2"/>
    <w:rsid w:val="00FE0DA5"/>
    <w:rsid w:val="00FE4A9E"/>
    <w:rsid w:val="00FE5D50"/>
    <w:rsid w:val="00FF0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23"/>
    <w:rPr>
      <w:rFonts w:ascii="Tahoma" w:hAnsi="Tahoma" w:cs="Tahoma"/>
      <w:sz w:val="16"/>
      <w:szCs w:val="16"/>
    </w:rPr>
  </w:style>
  <w:style w:type="paragraph" w:styleId="Title">
    <w:name w:val="Title"/>
    <w:basedOn w:val="Normal"/>
    <w:link w:val="TitleChar"/>
    <w:qFormat/>
    <w:rsid w:val="00EA58EE"/>
    <w:pPr>
      <w:spacing w:after="0" w:line="240" w:lineRule="auto"/>
      <w:jc w:val="center"/>
    </w:pPr>
    <w:rPr>
      <w:rFonts w:ascii="Times New Roman" w:eastAsia="Times New Roman" w:hAnsi="Times New Roman"/>
      <w:b/>
      <w:smallCaps/>
      <w:sz w:val="28"/>
      <w:szCs w:val="24"/>
    </w:rPr>
  </w:style>
  <w:style w:type="character" w:customStyle="1" w:styleId="TitleChar">
    <w:name w:val="Title Char"/>
    <w:basedOn w:val="DefaultParagraphFont"/>
    <w:link w:val="Title"/>
    <w:rsid w:val="00EA58EE"/>
    <w:rPr>
      <w:rFonts w:ascii="Times New Roman" w:eastAsia="Times New Roman" w:hAnsi="Times New Roman"/>
      <w:b/>
      <w:smallCaps/>
      <w:sz w:val="28"/>
      <w:szCs w:val="24"/>
    </w:rPr>
  </w:style>
  <w:style w:type="paragraph" w:styleId="Header">
    <w:name w:val="header"/>
    <w:basedOn w:val="Normal"/>
    <w:link w:val="HeaderChar"/>
    <w:uiPriority w:val="99"/>
    <w:semiHidden/>
    <w:unhideWhenUsed/>
    <w:rsid w:val="00EA58EE"/>
    <w:pPr>
      <w:tabs>
        <w:tab w:val="center" w:pos="4680"/>
        <w:tab w:val="right" w:pos="9360"/>
      </w:tabs>
    </w:pPr>
  </w:style>
  <w:style w:type="character" w:customStyle="1" w:styleId="HeaderChar">
    <w:name w:val="Header Char"/>
    <w:basedOn w:val="DefaultParagraphFont"/>
    <w:link w:val="Header"/>
    <w:uiPriority w:val="99"/>
    <w:semiHidden/>
    <w:rsid w:val="00EA58EE"/>
    <w:rPr>
      <w:sz w:val="22"/>
      <w:szCs w:val="22"/>
    </w:rPr>
  </w:style>
  <w:style w:type="paragraph" w:styleId="Footer">
    <w:name w:val="footer"/>
    <w:basedOn w:val="Normal"/>
    <w:link w:val="FooterChar"/>
    <w:uiPriority w:val="99"/>
    <w:unhideWhenUsed/>
    <w:rsid w:val="00EA58EE"/>
    <w:pPr>
      <w:tabs>
        <w:tab w:val="center" w:pos="4680"/>
        <w:tab w:val="right" w:pos="9360"/>
      </w:tabs>
    </w:pPr>
  </w:style>
  <w:style w:type="character" w:customStyle="1" w:styleId="FooterChar">
    <w:name w:val="Footer Char"/>
    <w:basedOn w:val="DefaultParagraphFont"/>
    <w:link w:val="Footer"/>
    <w:uiPriority w:val="99"/>
    <w:rsid w:val="00EA58EE"/>
    <w:rPr>
      <w:sz w:val="22"/>
      <w:szCs w:val="22"/>
    </w:rPr>
  </w:style>
  <w:style w:type="character" w:styleId="CommentReference">
    <w:name w:val="annotation reference"/>
    <w:basedOn w:val="DefaultParagraphFont"/>
    <w:uiPriority w:val="99"/>
    <w:semiHidden/>
    <w:unhideWhenUsed/>
    <w:rsid w:val="0060427B"/>
    <w:rPr>
      <w:sz w:val="16"/>
      <w:szCs w:val="16"/>
    </w:rPr>
  </w:style>
  <w:style w:type="paragraph" w:styleId="CommentText">
    <w:name w:val="annotation text"/>
    <w:basedOn w:val="Normal"/>
    <w:link w:val="CommentTextChar"/>
    <w:uiPriority w:val="99"/>
    <w:semiHidden/>
    <w:unhideWhenUsed/>
    <w:rsid w:val="0060427B"/>
    <w:rPr>
      <w:sz w:val="20"/>
      <w:szCs w:val="20"/>
    </w:rPr>
  </w:style>
  <w:style w:type="character" w:customStyle="1" w:styleId="CommentTextChar">
    <w:name w:val="Comment Text Char"/>
    <w:basedOn w:val="DefaultParagraphFont"/>
    <w:link w:val="CommentText"/>
    <w:uiPriority w:val="99"/>
    <w:semiHidden/>
    <w:rsid w:val="0060427B"/>
  </w:style>
  <w:style w:type="paragraph" w:styleId="CommentSubject">
    <w:name w:val="annotation subject"/>
    <w:basedOn w:val="CommentText"/>
    <w:next w:val="CommentText"/>
    <w:link w:val="CommentSubjectChar"/>
    <w:uiPriority w:val="99"/>
    <w:semiHidden/>
    <w:unhideWhenUsed/>
    <w:rsid w:val="0060427B"/>
    <w:rPr>
      <w:b/>
      <w:bCs/>
    </w:rPr>
  </w:style>
  <w:style w:type="character" w:customStyle="1" w:styleId="CommentSubjectChar">
    <w:name w:val="Comment Subject Char"/>
    <w:basedOn w:val="CommentTextChar"/>
    <w:link w:val="CommentSubject"/>
    <w:uiPriority w:val="99"/>
    <w:semiHidden/>
    <w:rsid w:val="00604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23"/>
    <w:rPr>
      <w:rFonts w:ascii="Tahoma" w:hAnsi="Tahoma" w:cs="Tahoma"/>
      <w:sz w:val="16"/>
      <w:szCs w:val="16"/>
    </w:rPr>
  </w:style>
  <w:style w:type="paragraph" w:styleId="Title">
    <w:name w:val="Title"/>
    <w:basedOn w:val="Normal"/>
    <w:link w:val="TitleChar"/>
    <w:qFormat/>
    <w:rsid w:val="00EA58EE"/>
    <w:pPr>
      <w:spacing w:after="0" w:line="240" w:lineRule="auto"/>
      <w:jc w:val="center"/>
    </w:pPr>
    <w:rPr>
      <w:rFonts w:ascii="Times New Roman" w:eastAsia="Times New Roman" w:hAnsi="Times New Roman"/>
      <w:b/>
      <w:smallCaps/>
      <w:sz w:val="28"/>
      <w:szCs w:val="24"/>
    </w:rPr>
  </w:style>
  <w:style w:type="character" w:customStyle="1" w:styleId="TitleChar">
    <w:name w:val="Title Char"/>
    <w:basedOn w:val="DefaultParagraphFont"/>
    <w:link w:val="Title"/>
    <w:rsid w:val="00EA58EE"/>
    <w:rPr>
      <w:rFonts w:ascii="Times New Roman" w:eastAsia="Times New Roman" w:hAnsi="Times New Roman"/>
      <w:b/>
      <w:smallCaps/>
      <w:sz w:val="28"/>
      <w:szCs w:val="24"/>
    </w:rPr>
  </w:style>
  <w:style w:type="paragraph" w:styleId="Header">
    <w:name w:val="header"/>
    <w:basedOn w:val="Normal"/>
    <w:link w:val="HeaderChar"/>
    <w:uiPriority w:val="99"/>
    <w:semiHidden/>
    <w:unhideWhenUsed/>
    <w:rsid w:val="00EA58EE"/>
    <w:pPr>
      <w:tabs>
        <w:tab w:val="center" w:pos="4680"/>
        <w:tab w:val="right" w:pos="9360"/>
      </w:tabs>
    </w:pPr>
  </w:style>
  <w:style w:type="character" w:customStyle="1" w:styleId="HeaderChar">
    <w:name w:val="Header Char"/>
    <w:basedOn w:val="DefaultParagraphFont"/>
    <w:link w:val="Header"/>
    <w:uiPriority w:val="99"/>
    <w:semiHidden/>
    <w:rsid w:val="00EA58EE"/>
    <w:rPr>
      <w:sz w:val="22"/>
      <w:szCs w:val="22"/>
    </w:rPr>
  </w:style>
  <w:style w:type="paragraph" w:styleId="Footer">
    <w:name w:val="footer"/>
    <w:basedOn w:val="Normal"/>
    <w:link w:val="FooterChar"/>
    <w:uiPriority w:val="99"/>
    <w:unhideWhenUsed/>
    <w:rsid w:val="00EA58EE"/>
    <w:pPr>
      <w:tabs>
        <w:tab w:val="center" w:pos="4680"/>
        <w:tab w:val="right" w:pos="9360"/>
      </w:tabs>
    </w:pPr>
  </w:style>
  <w:style w:type="character" w:customStyle="1" w:styleId="FooterChar">
    <w:name w:val="Footer Char"/>
    <w:basedOn w:val="DefaultParagraphFont"/>
    <w:link w:val="Footer"/>
    <w:uiPriority w:val="99"/>
    <w:rsid w:val="00EA58EE"/>
    <w:rPr>
      <w:sz w:val="22"/>
      <w:szCs w:val="22"/>
    </w:rPr>
  </w:style>
  <w:style w:type="character" w:styleId="CommentReference">
    <w:name w:val="annotation reference"/>
    <w:basedOn w:val="DefaultParagraphFont"/>
    <w:uiPriority w:val="99"/>
    <w:semiHidden/>
    <w:unhideWhenUsed/>
    <w:rsid w:val="0060427B"/>
    <w:rPr>
      <w:sz w:val="16"/>
      <w:szCs w:val="16"/>
    </w:rPr>
  </w:style>
  <w:style w:type="paragraph" w:styleId="CommentText">
    <w:name w:val="annotation text"/>
    <w:basedOn w:val="Normal"/>
    <w:link w:val="CommentTextChar"/>
    <w:uiPriority w:val="99"/>
    <w:semiHidden/>
    <w:unhideWhenUsed/>
    <w:rsid w:val="0060427B"/>
    <w:rPr>
      <w:sz w:val="20"/>
      <w:szCs w:val="20"/>
    </w:rPr>
  </w:style>
  <w:style w:type="character" w:customStyle="1" w:styleId="CommentTextChar">
    <w:name w:val="Comment Text Char"/>
    <w:basedOn w:val="DefaultParagraphFont"/>
    <w:link w:val="CommentText"/>
    <w:uiPriority w:val="99"/>
    <w:semiHidden/>
    <w:rsid w:val="0060427B"/>
  </w:style>
  <w:style w:type="paragraph" w:styleId="CommentSubject">
    <w:name w:val="annotation subject"/>
    <w:basedOn w:val="CommentText"/>
    <w:next w:val="CommentText"/>
    <w:link w:val="CommentSubjectChar"/>
    <w:uiPriority w:val="99"/>
    <w:semiHidden/>
    <w:unhideWhenUsed/>
    <w:rsid w:val="0060427B"/>
    <w:rPr>
      <w:b/>
      <w:bCs/>
    </w:rPr>
  </w:style>
  <w:style w:type="character" w:customStyle="1" w:styleId="CommentSubjectChar">
    <w:name w:val="Comment Subject Char"/>
    <w:basedOn w:val="CommentTextChar"/>
    <w:link w:val="CommentSubject"/>
    <w:uiPriority w:val="99"/>
    <w:semiHidden/>
    <w:rsid w:val="00604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8EAA6-65D2-4A07-9E59-B9930C43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Oleson</dc:creator>
  <cp:lastModifiedBy>Garfield City Hall</cp:lastModifiedBy>
  <cp:revision>4</cp:revision>
  <cp:lastPrinted>2013-07-08T22:01:00Z</cp:lastPrinted>
  <dcterms:created xsi:type="dcterms:W3CDTF">2015-04-06T13:17:00Z</dcterms:created>
  <dcterms:modified xsi:type="dcterms:W3CDTF">2015-11-05T20:10:00Z</dcterms:modified>
</cp:coreProperties>
</file>