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EA" w:rsidRPr="00BB75C0" w:rsidRDefault="009800EA" w:rsidP="009800EA">
      <w:pPr>
        <w:pStyle w:val="Title"/>
        <w:spacing w:before="120"/>
        <w:rPr>
          <w:sz w:val="72"/>
          <w:szCs w:val="72"/>
        </w:rPr>
      </w:pPr>
      <w:r w:rsidRPr="00BB75C0">
        <w:rPr>
          <w:sz w:val="72"/>
          <w:szCs w:val="72"/>
        </w:rPr>
        <w:t>City of Garfield</w:t>
      </w:r>
    </w:p>
    <w:p w:rsidR="009800EA" w:rsidRPr="00BB75C0" w:rsidRDefault="009800EA" w:rsidP="009800EA">
      <w:pPr>
        <w:pStyle w:val="Title"/>
        <w:spacing w:before="120"/>
        <w:rPr>
          <w:sz w:val="72"/>
          <w:szCs w:val="72"/>
        </w:rPr>
      </w:pPr>
    </w:p>
    <w:p w:rsidR="009800EA" w:rsidRPr="00BB75C0" w:rsidRDefault="009800EA" w:rsidP="009800EA">
      <w:pPr>
        <w:pStyle w:val="Title"/>
        <w:spacing w:before="120"/>
        <w:rPr>
          <w:sz w:val="72"/>
          <w:szCs w:val="72"/>
        </w:rPr>
      </w:pPr>
    </w:p>
    <w:p w:rsidR="009800EA" w:rsidRPr="00BB75C0" w:rsidRDefault="009800EA" w:rsidP="009800EA">
      <w:pPr>
        <w:pStyle w:val="Title"/>
        <w:spacing w:before="120"/>
        <w:rPr>
          <w:sz w:val="72"/>
          <w:szCs w:val="72"/>
        </w:rPr>
      </w:pPr>
    </w:p>
    <w:p w:rsidR="00B64199" w:rsidRDefault="00B64199" w:rsidP="009800EA">
      <w:pPr>
        <w:spacing w:before="120"/>
        <w:jc w:val="center"/>
        <w:rPr>
          <w:b/>
          <w:smallCaps/>
          <w:sz w:val="72"/>
          <w:szCs w:val="72"/>
        </w:rPr>
      </w:pPr>
      <w:r>
        <w:rPr>
          <w:b/>
          <w:smallCaps/>
          <w:sz w:val="72"/>
          <w:szCs w:val="72"/>
        </w:rPr>
        <w:t>Sewer</w:t>
      </w:r>
    </w:p>
    <w:p w:rsidR="009800EA" w:rsidRPr="00BB75C0" w:rsidRDefault="00B64199" w:rsidP="009800EA">
      <w:pPr>
        <w:spacing w:before="120"/>
        <w:jc w:val="center"/>
        <w:rPr>
          <w:b/>
          <w:smallCaps/>
          <w:sz w:val="72"/>
          <w:szCs w:val="72"/>
        </w:rPr>
      </w:pPr>
      <w:r>
        <w:rPr>
          <w:b/>
          <w:smallCaps/>
          <w:sz w:val="72"/>
          <w:szCs w:val="72"/>
        </w:rPr>
        <w:t>O</w:t>
      </w:r>
      <w:r w:rsidR="009800EA" w:rsidRPr="00BB75C0">
        <w:rPr>
          <w:b/>
          <w:smallCaps/>
          <w:sz w:val="72"/>
          <w:szCs w:val="72"/>
        </w:rPr>
        <w:t>rdinance</w:t>
      </w:r>
    </w:p>
    <w:p w:rsidR="009800EA" w:rsidRPr="00BB75C0" w:rsidRDefault="009800EA" w:rsidP="009800EA">
      <w:pPr>
        <w:spacing w:before="120"/>
        <w:jc w:val="center"/>
      </w:pPr>
    </w:p>
    <w:p w:rsidR="009800EA" w:rsidRPr="00BB75C0" w:rsidRDefault="009800EA" w:rsidP="00980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9800EA" w:rsidRPr="00BB75C0" w:rsidRDefault="009800EA" w:rsidP="00980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4D31A5" w:rsidRDefault="004D31A5" w:rsidP="004D31A5">
      <w:pPr>
        <w:widowControl w:val="0"/>
        <w:tabs>
          <w:tab w:val="left" w:pos="1366"/>
          <w:tab w:val="left" w:pos="3345"/>
          <w:tab w:val="center" w:pos="4680"/>
        </w:tabs>
        <w:adjustRightInd w:val="0"/>
        <w:spacing w:before="100" w:beforeAutospacing="1" w:after="100" w:afterAutospacing="1" w:line="243" w:lineRule="exact"/>
        <w:rPr>
          <w:rFonts w:ascii="Times New Roman" w:eastAsia="Times New Roman" w:hAnsi="Times New Roman"/>
        </w:rPr>
        <w:sectPr w:rsidR="004D31A5" w:rsidSect="002B5894">
          <w:pgSz w:w="12240" w:h="15840"/>
          <w:pgMar w:top="1440" w:right="1440" w:bottom="1440" w:left="1440" w:header="720" w:footer="720" w:gutter="0"/>
          <w:pgNumType w:start="1"/>
          <w:cols w:space="720"/>
          <w:docGrid w:linePitch="360"/>
        </w:sect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2236C2">
        <w:rPr>
          <w:rFonts w:ascii="Times New Roman" w:eastAsia="Times New Roman" w:hAnsi="Times New Roman"/>
        </w:rPr>
        <w:t>December 2014</w:t>
      </w:r>
    </w:p>
    <w:p w:rsidR="00674159" w:rsidRPr="00F24718" w:rsidRDefault="00674159" w:rsidP="00674159"/>
    <w:p w:rsidR="00674159" w:rsidRPr="00AD5460" w:rsidRDefault="00674159" w:rsidP="00674159">
      <w:pPr>
        <w:jc w:val="center"/>
        <w:rPr>
          <w:b/>
        </w:rPr>
      </w:pPr>
      <w:proofErr w:type="gramStart"/>
      <w:r w:rsidRPr="00AD5460">
        <w:rPr>
          <w:b/>
        </w:rPr>
        <w:t>ORDINANCE NO.</w:t>
      </w:r>
      <w:proofErr w:type="gramEnd"/>
      <w:r w:rsidRPr="00AD5460">
        <w:rPr>
          <w:b/>
        </w:rPr>
        <w:t xml:space="preserve"> __</w:t>
      </w:r>
      <w:ins w:id="0" w:author="Garfield City Hall" w:date="2015-11-05T14:10:00Z">
        <w:r w:rsidR="00D170E1">
          <w:rPr>
            <w:b/>
          </w:rPr>
          <w:t>103</w:t>
        </w:r>
      </w:ins>
      <w:bookmarkStart w:id="1" w:name="_GoBack"/>
      <w:bookmarkEnd w:id="1"/>
      <w:r w:rsidRPr="00AD5460">
        <w:rPr>
          <w:b/>
        </w:rPr>
        <w:t>________</w:t>
      </w:r>
    </w:p>
    <w:p w:rsidR="00674159" w:rsidRPr="00AD5460" w:rsidRDefault="00674159" w:rsidP="00674159">
      <w:pPr>
        <w:jc w:val="center"/>
        <w:rPr>
          <w:b/>
        </w:rPr>
      </w:pPr>
      <w:r w:rsidRPr="00AD5460">
        <w:rPr>
          <w:b/>
        </w:rPr>
        <w:t xml:space="preserve">AN ORDINANCE REGULATING </w:t>
      </w:r>
      <w:r>
        <w:rPr>
          <w:b/>
        </w:rPr>
        <w:t>THE USE OF PUBLIC AND PRIVATE SEWERS AND DRAINS, PRIVATE WASTEWATER DISPOSAL, THE INSTALLATION AND CONNECTION OF BUILDING SEWERS, AND THE DISCHARGE OF WATERS AND WASTES INTO THE PUBLIC SEWER SYSTEM(S</w:t>
      </w:r>
      <w:r w:rsidRPr="00674159">
        <w:rPr>
          <w:b/>
        </w:rPr>
        <w:t xml:space="preserve"> </w:t>
      </w:r>
      <w:r w:rsidRPr="00AD5460">
        <w:rPr>
          <w:b/>
        </w:rPr>
        <w:t>WITHIN THE CITY OF GARFIELD, MINNESOTA</w:t>
      </w:r>
      <w:r>
        <w:rPr>
          <w:b/>
        </w:rPr>
        <w:t>); AND PROVIDING PENALTIES FOR VIOLATIONS THEREOF.</w:t>
      </w:r>
      <w:r w:rsidRPr="00AD5460">
        <w:rPr>
          <w:b/>
        </w:rPr>
        <w:t xml:space="preserve"> </w:t>
      </w:r>
    </w:p>
    <w:p w:rsidR="00674159" w:rsidRPr="00AD5460" w:rsidRDefault="00674159" w:rsidP="00674159">
      <w:pPr>
        <w:jc w:val="center"/>
        <w:rPr>
          <w:b/>
        </w:rPr>
      </w:pPr>
      <w:r w:rsidRPr="00AD5460">
        <w:rPr>
          <w:b/>
        </w:rPr>
        <w:t>THE CITY COUNCIL OF THE CITY OF GARFIELD, MINNESOTA DOES ORDAIN:</w:t>
      </w:r>
    </w:p>
    <w:p w:rsidR="00586F95" w:rsidRPr="009C5270" w:rsidRDefault="00586F95" w:rsidP="00586F95">
      <w:pPr>
        <w:widowControl w:val="0"/>
        <w:tabs>
          <w:tab w:val="left" w:pos="1366"/>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I</w:t>
      </w:r>
      <w:r w:rsidRPr="009C5270">
        <w:rPr>
          <w:rFonts w:eastAsia="Times New Roman"/>
          <w:u w:val="single"/>
          <w:shd w:val="clear" w:color="auto" w:fill="FFFFFF"/>
        </w:rPr>
        <w:br/>
      </w:r>
      <w:r w:rsidRPr="009C5270">
        <w:rPr>
          <w:rFonts w:eastAsia="Times New Roman"/>
          <w:shd w:val="clear" w:color="auto" w:fill="FFFFFF"/>
        </w:rPr>
        <w:t xml:space="preserve">Definitions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rPr>
        <w:t xml:space="preserve">Unless the context specifically indicates otherwise, the meaning of terms used in this ordinance shall have the meanings hereinafter designated: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b/>
          <w:bCs/>
        </w:rPr>
        <w:t xml:space="preserve">Sec. 1 </w:t>
      </w:r>
      <w:r w:rsidRPr="009C5270">
        <w:rPr>
          <w:rFonts w:eastAsia="Times New Roman"/>
        </w:rPr>
        <w:tab/>
        <w:t xml:space="preserve">“Act" - The Federal Water Pollution Control Act also referred to as the Clean Water Act, as amended, 33. </w:t>
      </w:r>
      <w:proofErr w:type="gramStart"/>
      <w:r w:rsidRPr="009C5270">
        <w:rPr>
          <w:rFonts w:eastAsia="Times New Roman"/>
        </w:rPr>
        <w:t>U.S.C. 1251, et seq.</w:t>
      </w:r>
      <w:proofErr w:type="gramEnd"/>
      <w:r w:rsidRPr="009C5270">
        <w:rPr>
          <w:rFonts w:eastAsia="Times New Roman"/>
        </w:rPr>
        <w:t xml:space="preserve"> </w:t>
      </w:r>
    </w:p>
    <w:p w:rsidR="00586F95" w:rsidRPr="009C5270" w:rsidRDefault="00586F95" w:rsidP="00586F95">
      <w:pPr>
        <w:widowControl w:val="0"/>
        <w:tabs>
          <w:tab w:val="left" w:pos="1366"/>
        </w:tabs>
        <w:adjustRightInd w:val="0"/>
        <w:spacing w:before="100" w:beforeAutospacing="1" w:after="100" w:afterAutospacing="1" w:line="243" w:lineRule="exact"/>
        <w:ind w:left="1366" w:hanging="1366"/>
        <w:rPr>
          <w:rFonts w:eastAsia="Times New Roman"/>
        </w:rPr>
      </w:pPr>
      <w:proofErr w:type="gramStart"/>
      <w:r w:rsidRPr="009C5270">
        <w:rPr>
          <w:rFonts w:eastAsia="Times New Roman"/>
          <w:b/>
          <w:bCs/>
        </w:rPr>
        <w:t>Sec. 2</w:t>
      </w:r>
      <w:r w:rsidRPr="009C5270">
        <w:rPr>
          <w:rFonts w:eastAsia="Times New Roman"/>
        </w:rPr>
        <w:tab/>
        <w:t>“ASTM” - American Society for Testing Materials.</w:t>
      </w:r>
      <w:proofErr w:type="gramEnd"/>
      <w:r w:rsidRPr="009C5270">
        <w:rPr>
          <w:rFonts w:eastAsia="Times New Roman"/>
        </w:rPr>
        <w:t xml:space="preserve"> </w:t>
      </w:r>
    </w:p>
    <w:p w:rsidR="00586F95" w:rsidRPr="009C5270" w:rsidRDefault="00586F95" w:rsidP="00586F95">
      <w:pPr>
        <w:widowControl w:val="0"/>
        <w:tabs>
          <w:tab w:val="left" w:pos="1366"/>
        </w:tabs>
        <w:adjustRightInd w:val="0"/>
        <w:spacing w:before="100" w:beforeAutospacing="1" w:after="100" w:afterAutospacing="1" w:line="243" w:lineRule="exact"/>
        <w:ind w:left="1366" w:hanging="1366"/>
        <w:rPr>
          <w:rFonts w:eastAsia="Times New Roman"/>
        </w:rPr>
      </w:pPr>
      <w:proofErr w:type="gramStart"/>
      <w:r w:rsidRPr="009C5270">
        <w:rPr>
          <w:rFonts w:eastAsia="Times New Roman"/>
          <w:b/>
          <w:bCs/>
        </w:rPr>
        <w:t>Sec. 3</w:t>
      </w:r>
      <w:r w:rsidRPr="009C5270">
        <w:rPr>
          <w:rFonts w:eastAsia="Times New Roman"/>
        </w:rPr>
        <w:tab/>
        <w:t>“Authority” - The City of Garfield, Minnesota or its representative thereof.</w:t>
      </w:r>
      <w:proofErr w:type="gramEnd"/>
      <w:r w:rsidRPr="009C5270">
        <w:rPr>
          <w:rFonts w:eastAsia="Times New Roman"/>
        </w:rPr>
        <w:t xml:space="preserve">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b/>
          <w:bCs/>
        </w:rPr>
        <w:t>Sec. 4</w:t>
      </w:r>
      <w:r w:rsidRPr="009C5270">
        <w:rPr>
          <w:rFonts w:eastAsia="Times New Roman"/>
          <w:b/>
          <w:bCs/>
        </w:rPr>
        <w:tab/>
      </w:r>
      <w:r w:rsidRPr="009C5270">
        <w:rPr>
          <w:rFonts w:eastAsia="Times New Roman"/>
        </w:rPr>
        <w:t>“BOD</w:t>
      </w:r>
      <w:r w:rsidRPr="009C5270">
        <w:rPr>
          <w:rFonts w:eastAsia="Times New Roman"/>
          <w:vertAlign w:val="subscript"/>
        </w:rPr>
        <w:t>5</w:t>
      </w:r>
      <w:r w:rsidRPr="009C5270">
        <w:rPr>
          <w:rFonts w:eastAsia="Times New Roman"/>
        </w:rPr>
        <w:t xml:space="preserve"> or Biochemical Oxygen Demand” - The quantity of oxygen utilized in the biochemical oxidation of organic matter under standard laboratory procedure in five (5) days at 20</w:t>
      </w:r>
      <w:r w:rsidR="00424F8C" w:rsidRPr="009C5270">
        <w:rPr>
          <w:rFonts w:eastAsia="Times New Roman"/>
        </w:rPr>
        <w:t>°</w:t>
      </w:r>
      <w:r w:rsidRPr="009C5270">
        <w:rPr>
          <w:rFonts w:eastAsia="Times New Roman"/>
        </w:rPr>
        <w:t xml:space="preserve"> Centigrade in terms of milligrams per liter (mg/l). </w:t>
      </w:r>
    </w:p>
    <w:p w:rsidR="00586F95" w:rsidRPr="009C5270" w:rsidRDefault="00586F95" w:rsidP="00586F95">
      <w:pPr>
        <w:widowControl w:val="0"/>
        <w:tabs>
          <w:tab w:val="left" w:pos="1332"/>
        </w:tabs>
        <w:adjustRightInd w:val="0"/>
        <w:spacing w:before="100" w:beforeAutospacing="1" w:after="100" w:afterAutospacing="1" w:line="243" w:lineRule="exact"/>
        <w:rPr>
          <w:rFonts w:eastAsia="Times New Roman"/>
        </w:rPr>
      </w:pPr>
      <w:r w:rsidRPr="009C5270">
        <w:rPr>
          <w:rFonts w:eastAsia="Times New Roman"/>
          <w:b/>
          <w:bCs/>
        </w:rPr>
        <w:t>Sec. 5</w:t>
      </w:r>
      <w:r w:rsidRPr="009C5270">
        <w:rPr>
          <w:rFonts w:eastAsia="Times New Roman"/>
        </w:rPr>
        <w:tab/>
        <w:t xml:space="preserve"> "Building Drain" — that part of the lowest horizontal piping of a drainage system which receives the discharge from waste and other drainage pipes inside the walls of the building and conveys it to the building sewer, beginning five (5) feet outside the building wall. </w:t>
      </w:r>
    </w:p>
    <w:p w:rsidR="00586F95" w:rsidRPr="009C5270" w:rsidRDefault="00586F95" w:rsidP="00586F95">
      <w:pPr>
        <w:widowControl w:val="0"/>
        <w:tabs>
          <w:tab w:val="left" w:pos="1332"/>
        </w:tabs>
        <w:adjustRightInd w:val="0"/>
        <w:spacing w:before="100" w:beforeAutospacing="1" w:after="100" w:afterAutospacing="1" w:line="243" w:lineRule="exact"/>
        <w:rPr>
          <w:rFonts w:eastAsia="Times New Roman"/>
        </w:rPr>
      </w:pPr>
      <w:r w:rsidRPr="009C5270">
        <w:rPr>
          <w:rFonts w:eastAsia="Times New Roman"/>
          <w:b/>
          <w:bCs/>
        </w:rPr>
        <w:t>Sec. 6</w:t>
      </w:r>
      <w:r w:rsidRPr="009C5270">
        <w:rPr>
          <w:rFonts w:eastAsia="Times New Roman"/>
        </w:rPr>
        <w:tab/>
        <w:t xml:space="preserve">“Building Sewer” - the extension from the building drain to the public sewer or other place of disposal, also referred to as a house connection or service connection. </w:t>
      </w:r>
    </w:p>
    <w:p w:rsidR="00586F95" w:rsidRPr="009C5270" w:rsidRDefault="00586F95" w:rsidP="00586F95">
      <w:pPr>
        <w:widowControl w:val="0"/>
        <w:tabs>
          <w:tab w:val="left" w:pos="1332"/>
        </w:tabs>
        <w:adjustRightInd w:val="0"/>
        <w:spacing w:before="100" w:beforeAutospacing="1" w:after="100" w:afterAutospacing="1" w:line="243" w:lineRule="exact"/>
        <w:rPr>
          <w:rFonts w:eastAsia="Times New Roman"/>
        </w:rPr>
      </w:pPr>
      <w:r w:rsidRPr="009C5270">
        <w:rPr>
          <w:rFonts w:eastAsia="Times New Roman"/>
          <w:b/>
          <w:bCs/>
        </w:rPr>
        <w:t>Sec. 7</w:t>
      </w:r>
      <w:r w:rsidRPr="009C5270">
        <w:rPr>
          <w:rFonts w:eastAsia="Times New Roman"/>
        </w:rPr>
        <w:tab/>
        <w:t xml:space="preserve">“City” — the area within the corporate boundaries of the City of Garfield as presently established or as amended by ordinance or other legal actions at a future time. The term “City” when used herein may also be used to refer to the City Council and its authorized representative. </w:t>
      </w:r>
    </w:p>
    <w:p w:rsidR="00586F95" w:rsidRPr="009C5270" w:rsidRDefault="00586F95" w:rsidP="00586F95">
      <w:pPr>
        <w:widowControl w:val="0"/>
        <w:tabs>
          <w:tab w:val="left" w:pos="1332"/>
        </w:tabs>
        <w:adjustRightInd w:val="0"/>
        <w:spacing w:before="100" w:beforeAutospacing="1" w:after="100" w:afterAutospacing="1" w:line="243" w:lineRule="exact"/>
        <w:rPr>
          <w:rFonts w:eastAsia="Times New Roman"/>
        </w:rPr>
      </w:pPr>
      <w:r w:rsidRPr="009C5270">
        <w:rPr>
          <w:rFonts w:eastAsia="Times New Roman"/>
          <w:b/>
          <w:bCs/>
        </w:rPr>
        <w:t>Sec. 8</w:t>
      </w:r>
      <w:r w:rsidRPr="009C5270">
        <w:rPr>
          <w:rFonts w:eastAsia="Times New Roman"/>
        </w:rPr>
        <w:tab/>
        <w:t xml:space="preserve">“Chemical Oxygen Demand (COD)” - the quantity of oxygen utilized in the chemical oxidation of organic matter as determined by standard laboratory procedures, and as expressed in </w:t>
      </w:r>
      <w:proofErr w:type="gramStart"/>
      <w:r w:rsidRPr="009C5270">
        <w:rPr>
          <w:rFonts w:eastAsia="Times New Roman"/>
        </w:rPr>
        <w:t>terms</w:t>
      </w:r>
      <w:proofErr w:type="gramEnd"/>
      <w:r w:rsidRPr="009C5270">
        <w:rPr>
          <w:rFonts w:eastAsia="Times New Roman"/>
        </w:rPr>
        <w:t xml:space="preserve"> of milligrams per liter (mg/l).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9</w:t>
      </w:r>
      <w:r w:rsidRPr="009C5270">
        <w:rPr>
          <w:rFonts w:eastAsia="Times New Roman"/>
        </w:rPr>
        <w:t xml:space="preserve"> </w:t>
      </w:r>
      <w:r w:rsidRPr="009C5270">
        <w:rPr>
          <w:rFonts w:eastAsia="Times New Roman"/>
        </w:rPr>
        <w:tab/>
        <w:t>“Compatible Pollutant” - biochemical oxygen demand, suspended solids, pH, and fecal coliform bacteria, plus additional pollutants identified in the NPDES/SDS Permit if the treatment facilities are</w:t>
      </w:r>
      <w:r w:rsidR="007B019E" w:rsidRPr="009C5270">
        <w:rPr>
          <w:rFonts w:eastAsia="Times New Roman"/>
        </w:rPr>
        <w:t xml:space="preserve"> </w:t>
      </w:r>
      <w:r w:rsidRPr="009C5270">
        <w:rPr>
          <w:rFonts w:eastAsia="Times New Roman"/>
        </w:rPr>
        <w:t xml:space="preserve">designed to treat such pollutants to a degree which complies with effluent concentration limits imposed by the permit.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 xml:space="preserve">Sec. </w:t>
      </w:r>
      <w:proofErr w:type="gramStart"/>
      <w:r w:rsidRPr="009C5270">
        <w:rPr>
          <w:rFonts w:eastAsia="Times New Roman"/>
          <w:b/>
          <w:bCs/>
        </w:rPr>
        <w:t>10</w:t>
      </w:r>
      <w:r w:rsidRPr="009C5270">
        <w:rPr>
          <w:rFonts w:eastAsia="Times New Roman"/>
        </w:rPr>
        <w:t xml:space="preserve"> </w:t>
      </w:r>
      <w:r w:rsidR="007B019E" w:rsidRPr="009C5270">
        <w:rPr>
          <w:rFonts w:eastAsia="Times New Roman"/>
        </w:rPr>
        <w:t xml:space="preserve"> </w:t>
      </w:r>
      <w:r w:rsidRPr="009C5270">
        <w:rPr>
          <w:rFonts w:eastAsia="Times New Roman"/>
        </w:rPr>
        <w:t>“</w:t>
      </w:r>
      <w:proofErr w:type="gramEnd"/>
      <w:r w:rsidRPr="009C5270">
        <w:rPr>
          <w:rFonts w:eastAsia="Times New Roman"/>
        </w:rPr>
        <w:t xml:space="preserve">Control Manhole” — a structure specially constructed for the purpose of measuring flow and </w:t>
      </w:r>
      <w:r w:rsidRPr="009C5270">
        <w:rPr>
          <w:rFonts w:eastAsia="Times New Roman"/>
        </w:rPr>
        <w:lastRenderedPageBreak/>
        <w:t xml:space="preserve">sampling of wastes.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roofErr w:type="gramStart"/>
      <w:r w:rsidRPr="009C5270">
        <w:rPr>
          <w:rFonts w:eastAsia="Times New Roman"/>
          <w:b/>
          <w:bCs/>
        </w:rPr>
        <w:t>Sec.</w:t>
      </w:r>
      <w:r w:rsidRPr="009C5270">
        <w:rPr>
          <w:rFonts w:eastAsia="Times New Roman"/>
          <w:b/>
          <w:bCs/>
        </w:rPr>
        <w:tab/>
        <w:t>11</w:t>
      </w:r>
      <w:r w:rsidRPr="009C5270">
        <w:rPr>
          <w:rFonts w:eastAsia="Times New Roman"/>
        </w:rPr>
        <w:tab/>
        <w:t>“Easement” — an acquired legal right for the specific use of land owned by others.</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12</w:t>
      </w:r>
      <w:r w:rsidRPr="009C5270">
        <w:rPr>
          <w:rFonts w:eastAsia="Times New Roman"/>
        </w:rPr>
        <w:tab/>
        <w:t xml:space="preserve">"Fecal Coliform” — any number of organisms common to the intestinal tract of humans and animals whose presence in sanitary sewage is an indicator of pollution.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13</w:t>
      </w:r>
      <w:r w:rsidRPr="009C5270">
        <w:rPr>
          <w:rFonts w:eastAsia="Times New Roman"/>
        </w:rPr>
        <w:tab/>
        <w:t xml:space="preserve">“Floatable Oil” - Oil, fat, or grease in a physical state, such that it will separate by gravity from wastewater.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14</w:t>
      </w:r>
      <w:r w:rsidRPr="009C5270">
        <w:rPr>
          <w:rFonts w:eastAsia="Times New Roman"/>
        </w:rPr>
        <w:t xml:space="preserve"> </w:t>
      </w:r>
      <w:r w:rsidRPr="009C5270">
        <w:rPr>
          <w:rFonts w:eastAsia="Times New Roman"/>
        </w:rPr>
        <w:tab/>
        <w:t xml:space="preserve">“Garbage” - animal and vegetable waste resulting from the handling, preparation, cooking, and serving of food.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15</w:t>
      </w:r>
      <w:r w:rsidRPr="009C5270">
        <w:rPr>
          <w:rFonts w:eastAsia="Times New Roman"/>
        </w:rPr>
        <w:t xml:space="preserve"> </w:t>
      </w:r>
      <w:r w:rsidRPr="009C5270">
        <w:rPr>
          <w:rFonts w:eastAsia="Times New Roman"/>
        </w:rPr>
        <w:tab/>
        <w:t xml:space="preserve">“Incompatible Pollutant” — any pollutant that is not defined as a compatible pollutant (Sec. 9) including non-biodegradable dissolved solids.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 xml:space="preserve">16 </w:t>
      </w:r>
      <w:r w:rsidRPr="009C5270">
        <w:rPr>
          <w:rFonts w:eastAsia="Times New Roman"/>
        </w:rPr>
        <w:tab/>
        <w:t>“Industry” - any nongovernmental or nonresidential user of a publicly owned treatment works which is identified in the Standard</w:t>
      </w:r>
      <w:r w:rsidR="007B019E" w:rsidRPr="009C5270">
        <w:rPr>
          <w:rFonts w:eastAsia="Times New Roman"/>
        </w:rPr>
        <w:t xml:space="preserve"> </w:t>
      </w:r>
      <w:r w:rsidRPr="009C5270">
        <w:rPr>
          <w:rFonts w:eastAsia="Times New Roman"/>
        </w:rPr>
        <w:t xml:space="preserve">Industrial Classification Manual, latest edition, which is categorized in Divisions A, B, D, E and I.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17</w:t>
      </w:r>
      <w:r w:rsidRPr="009C5270">
        <w:rPr>
          <w:rFonts w:eastAsia="Times New Roman"/>
        </w:rPr>
        <w:t xml:space="preserve"> </w:t>
      </w:r>
      <w:r w:rsidRPr="009C5270">
        <w:rPr>
          <w:rFonts w:eastAsia="Times New Roman"/>
        </w:rPr>
        <w:tab/>
        <w:t>“Industrial Waste” — gaseous, liquid, and solid wastes resulting</w:t>
      </w:r>
      <w:r w:rsidR="007B019E" w:rsidRPr="009C5270">
        <w:rPr>
          <w:rFonts w:eastAsia="Times New Roman"/>
        </w:rPr>
        <w:t xml:space="preserve"> </w:t>
      </w:r>
      <w:r w:rsidRPr="009C5270">
        <w:rPr>
          <w:rFonts w:eastAsia="Times New Roman"/>
        </w:rPr>
        <w:t>from industrial or manufacturing processes, trade or business, or</w:t>
      </w:r>
      <w:r w:rsidR="007B019E" w:rsidRPr="009C5270">
        <w:rPr>
          <w:rFonts w:eastAsia="Times New Roman"/>
        </w:rPr>
        <w:t xml:space="preserve"> </w:t>
      </w:r>
      <w:r w:rsidRPr="009C5270">
        <w:rPr>
          <w:rFonts w:eastAsia="Times New Roman"/>
        </w:rPr>
        <w:t xml:space="preserve">from the development, recovery, and processing of natural resources, as distinct from residential or domestic strength wastes.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18</w:t>
      </w:r>
      <w:r w:rsidRPr="009C5270">
        <w:rPr>
          <w:rFonts w:eastAsia="Times New Roman"/>
        </w:rPr>
        <w:t xml:space="preserve"> </w:t>
      </w:r>
      <w:r w:rsidRPr="009C5270">
        <w:rPr>
          <w:rFonts w:eastAsia="Times New Roman"/>
        </w:rPr>
        <w:tab/>
        <w:t>“Infiltration” — water entering the sewage system (including building drains and pipes) from the ground through such means as</w:t>
      </w:r>
      <w:r w:rsidR="007B019E" w:rsidRPr="009C5270">
        <w:rPr>
          <w:rFonts w:eastAsia="Times New Roman"/>
        </w:rPr>
        <w:t xml:space="preserve"> </w:t>
      </w:r>
      <w:r w:rsidRPr="009C5270">
        <w:rPr>
          <w:rFonts w:eastAsia="Times New Roman"/>
        </w:rPr>
        <w:t xml:space="preserve">defective pipes, pipe joints, connections, and manhole walls.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roofErr w:type="gramStart"/>
      <w:r w:rsidRPr="009C5270">
        <w:rPr>
          <w:rFonts w:eastAsia="Times New Roman"/>
          <w:b/>
          <w:bCs/>
        </w:rPr>
        <w:t>Sec.</w:t>
      </w:r>
      <w:r w:rsidRPr="009C5270">
        <w:rPr>
          <w:rFonts w:eastAsia="Times New Roman"/>
          <w:b/>
          <w:bCs/>
        </w:rPr>
        <w:tab/>
        <w:t>19</w:t>
      </w:r>
      <w:r w:rsidRPr="009C5270">
        <w:rPr>
          <w:rFonts w:eastAsia="Times New Roman"/>
        </w:rPr>
        <w:t xml:space="preserve"> “Infiltration/Inflow (I/I)” - the total quantity of water from both infiltration and inflow.</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20</w:t>
      </w:r>
      <w:r w:rsidRPr="009C5270">
        <w:rPr>
          <w:rFonts w:eastAsia="Times New Roman"/>
        </w:rPr>
        <w:tab/>
        <w:t xml:space="preserve">“Inflow” - water other than wastewater that enters a sewer system (including building drains) from sources such as, but not limited to, roof leaders, cellar drains, yard and area drains, foundation drains, drains from springs and swampy areas, manhole covers, cross-connections from storm sewers, catch basins, surface runoff, street wash waters or drainage.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proofErr w:type="gramStart"/>
      <w:r w:rsidRPr="009C5270">
        <w:rPr>
          <w:rFonts w:eastAsia="Times New Roman"/>
          <w:b/>
          <w:bCs/>
        </w:rPr>
        <w:t>Sec.</w:t>
      </w:r>
      <w:r w:rsidRPr="009C5270">
        <w:rPr>
          <w:rFonts w:eastAsia="Times New Roman"/>
          <w:b/>
          <w:bCs/>
        </w:rPr>
        <w:tab/>
        <w:t>21</w:t>
      </w:r>
      <w:r w:rsidRPr="009C5270">
        <w:rPr>
          <w:rFonts w:eastAsia="Times New Roman"/>
        </w:rPr>
        <w:t xml:space="preserve"> </w:t>
      </w:r>
      <w:r w:rsidRPr="009C5270">
        <w:rPr>
          <w:rFonts w:eastAsia="Times New Roman"/>
        </w:rPr>
        <w:tab/>
        <w:t>“Interference” - the inhibition or disruption of the City’s</w:t>
      </w:r>
      <w:r w:rsidR="007B019E" w:rsidRPr="009C5270">
        <w:rPr>
          <w:rFonts w:eastAsia="Times New Roman"/>
        </w:rPr>
        <w:t xml:space="preserve"> </w:t>
      </w:r>
      <w:r w:rsidRPr="009C5270">
        <w:rPr>
          <w:rFonts w:eastAsia="Times New Roman"/>
        </w:rPr>
        <w:t>wastewater disposal system processes or operations which causes or</w:t>
      </w:r>
      <w:r w:rsidR="007B019E" w:rsidRPr="009C5270">
        <w:rPr>
          <w:rFonts w:eastAsia="Times New Roman"/>
        </w:rPr>
        <w:t xml:space="preserve"> </w:t>
      </w:r>
      <w:r w:rsidRPr="009C5270">
        <w:rPr>
          <w:rFonts w:eastAsia="Times New Roman"/>
        </w:rPr>
        <w:t>significantly contributes to a violation of any requirement of the</w:t>
      </w:r>
      <w:r w:rsidR="007B019E" w:rsidRPr="009C5270">
        <w:rPr>
          <w:rFonts w:eastAsia="Times New Roman"/>
        </w:rPr>
        <w:t xml:space="preserve"> </w:t>
      </w:r>
      <w:r w:rsidRPr="009C5270">
        <w:rPr>
          <w:rFonts w:eastAsia="Times New Roman"/>
        </w:rPr>
        <w:t>City’s NPDES and/or SDS Permit.</w:t>
      </w:r>
      <w:proofErr w:type="gramEnd"/>
      <w:r w:rsidRPr="009C5270">
        <w:rPr>
          <w:rFonts w:eastAsia="Times New Roman"/>
        </w:rPr>
        <w:t xml:space="preserve"> The term includes of sewage sludge</w:t>
      </w:r>
      <w:r w:rsidR="007B019E" w:rsidRPr="009C5270">
        <w:rPr>
          <w:rFonts w:eastAsia="Times New Roman"/>
        </w:rPr>
        <w:t xml:space="preserve"> </w:t>
      </w:r>
      <w:r w:rsidRPr="009C5270">
        <w:rPr>
          <w:rFonts w:eastAsia="Times New Roman"/>
        </w:rPr>
        <w:t>use or disposal by the City in accordance with published regulations providing guidelines under Section 405 of the Act or any regulations</w:t>
      </w:r>
      <w:r w:rsidR="007B019E" w:rsidRPr="009C5270">
        <w:rPr>
          <w:rFonts w:eastAsia="Times New Roman"/>
        </w:rPr>
        <w:t xml:space="preserve"> </w:t>
      </w:r>
      <w:r w:rsidRPr="009C5270">
        <w:rPr>
          <w:rFonts w:eastAsia="Times New Roman"/>
        </w:rPr>
        <w:t>developed pursuant to the Solid Waste Disposal Act, the Clean Air</w:t>
      </w:r>
      <w:r w:rsidR="007B019E" w:rsidRPr="009C5270">
        <w:rPr>
          <w:rFonts w:eastAsia="Times New Roman"/>
        </w:rPr>
        <w:t xml:space="preserve"> </w:t>
      </w:r>
      <w:r w:rsidRPr="009C5270">
        <w:rPr>
          <w:rFonts w:eastAsia="Times New Roman"/>
        </w:rPr>
        <w:t>Act, the Toxic Substances Control Act, or more stringent State</w:t>
      </w:r>
      <w:r w:rsidR="007B019E" w:rsidRPr="009C5270">
        <w:rPr>
          <w:rFonts w:eastAsia="Times New Roman"/>
        </w:rPr>
        <w:t xml:space="preserve"> </w:t>
      </w:r>
      <w:r w:rsidRPr="009C5270">
        <w:rPr>
          <w:rFonts w:eastAsia="Times New Roman"/>
        </w:rPr>
        <w:t>criteria applicable to the method of disposal or use employed by the City.</w:t>
      </w:r>
      <w:r w:rsidRPr="009C5270">
        <w:rPr>
          <w:rFonts w:eastAsia="Times New Roman"/>
        </w:rPr>
        <w:br/>
      </w:r>
      <w:r w:rsidRPr="009C5270">
        <w:rPr>
          <w:rFonts w:eastAsia="Times New Roman"/>
        </w:rPr>
        <w:br/>
      </w:r>
      <w:proofErr w:type="gramStart"/>
      <w:r w:rsidRPr="009C5270">
        <w:rPr>
          <w:rFonts w:eastAsia="Times New Roman"/>
          <w:b/>
          <w:bCs/>
        </w:rPr>
        <w:t>Sec.</w:t>
      </w:r>
      <w:r w:rsidRPr="009C5270">
        <w:rPr>
          <w:rFonts w:eastAsia="Times New Roman"/>
          <w:b/>
          <w:bCs/>
        </w:rPr>
        <w:tab/>
        <w:t>22</w:t>
      </w:r>
      <w:r w:rsidRPr="009C5270">
        <w:rPr>
          <w:rFonts w:eastAsia="Times New Roman"/>
        </w:rPr>
        <w:tab/>
        <w:t>“MPCA” — Minnesota Pollution Control Agency.</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23</w:t>
      </w:r>
      <w:r w:rsidRPr="009C5270">
        <w:rPr>
          <w:rFonts w:eastAsia="Times New Roman"/>
        </w:rPr>
        <w:tab/>
        <w:t>“National Categorical Pretreatment Standards” - federal regulations</w:t>
      </w:r>
      <w:r w:rsidR="007B019E" w:rsidRPr="009C5270">
        <w:rPr>
          <w:rFonts w:eastAsia="Times New Roman"/>
        </w:rPr>
        <w:t xml:space="preserve"> </w:t>
      </w:r>
      <w:r w:rsidRPr="009C5270">
        <w:rPr>
          <w:rFonts w:eastAsia="Times New Roman"/>
        </w:rPr>
        <w:t>establishing pretreatment standards for introduction of pollutants</w:t>
      </w:r>
      <w:r w:rsidR="007B019E" w:rsidRPr="009C5270">
        <w:rPr>
          <w:rFonts w:eastAsia="Times New Roman"/>
        </w:rPr>
        <w:t xml:space="preserve"> </w:t>
      </w:r>
      <w:r w:rsidRPr="009C5270">
        <w:rPr>
          <w:rFonts w:eastAsia="Times New Roman"/>
        </w:rPr>
        <w:t>in publicly-owned wastewater</w:t>
      </w:r>
      <w:r w:rsidR="007B019E" w:rsidRPr="009C5270">
        <w:rPr>
          <w:rFonts w:eastAsia="Times New Roman"/>
        </w:rPr>
        <w:t xml:space="preserve"> treatment facilities which are </w:t>
      </w:r>
      <w:r w:rsidRPr="009C5270">
        <w:rPr>
          <w:rFonts w:eastAsia="Times New Roman"/>
        </w:rPr>
        <w:t>determined to be not susceptible to treatment by such treatment</w:t>
      </w:r>
      <w:r w:rsidR="007B019E" w:rsidRPr="009C5270">
        <w:rPr>
          <w:rFonts w:eastAsia="Times New Roman"/>
        </w:rPr>
        <w:t xml:space="preserve"> </w:t>
      </w:r>
      <w:r w:rsidRPr="009C5270">
        <w:rPr>
          <w:rFonts w:eastAsia="Times New Roman"/>
        </w:rPr>
        <w:t xml:space="preserve">facilities or would interfere with </w:t>
      </w:r>
      <w:r w:rsidR="007B019E" w:rsidRPr="009C5270">
        <w:rPr>
          <w:rFonts w:eastAsia="Times New Roman"/>
        </w:rPr>
        <w:t xml:space="preserve">the operation of such treatment </w:t>
      </w:r>
      <w:r w:rsidRPr="009C5270">
        <w:rPr>
          <w:rFonts w:eastAsia="Times New Roman"/>
        </w:rPr>
        <w:t xml:space="preserve">facilities, pursuant to Section 307(b) of the Act.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r w:rsidRPr="009C5270">
        <w:rPr>
          <w:rFonts w:eastAsia="Times New Roman"/>
          <w:b/>
          <w:bCs/>
        </w:rPr>
        <w:t>Sec.</w:t>
      </w:r>
      <w:r w:rsidRPr="009C5270">
        <w:rPr>
          <w:rFonts w:eastAsia="Times New Roman"/>
          <w:b/>
          <w:bCs/>
        </w:rPr>
        <w:tab/>
        <w:t>24</w:t>
      </w:r>
      <w:r w:rsidRPr="009C5270">
        <w:rPr>
          <w:rFonts w:eastAsia="Times New Roman"/>
        </w:rPr>
        <w:tab/>
        <w:t>“National Pollutant Discharge Elimination System (NPDES) Permit” — a</w:t>
      </w:r>
      <w:r w:rsidR="007B019E" w:rsidRPr="009C5270">
        <w:rPr>
          <w:rFonts w:eastAsia="Times New Roman"/>
        </w:rPr>
        <w:t xml:space="preserve"> </w:t>
      </w:r>
      <w:r w:rsidRPr="009C5270">
        <w:rPr>
          <w:rFonts w:eastAsia="Times New Roman"/>
        </w:rPr>
        <w:t>permit issued by the MPCA, setting limits on pollutants that a</w:t>
      </w:r>
      <w:r w:rsidR="007B019E" w:rsidRPr="009C5270">
        <w:rPr>
          <w:rFonts w:eastAsia="Times New Roman"/>
        </w:rPr>
        <w:t xml:space="preserve"> </w:t>
      </w:r>
      <w:r w:rsidRPr="009C5270">
        <w:rPr>
          <w:rFonts w:eastAsia="Times New Roman"/>
        </w:rPr>
        <w:t xml:space="preserve">permittee may legally discharge into navigable waters of </w:t>
      </w:r>
      <w:r w:rsidRPr="009C5270">
        <w:rPr>
          <w:rFonts w:eastAsia="Times New Roman"/>
        </w:rPr>
        <w:lastRenderedPageBreak/>
        <w:t>the United</w:t>
      </w:r>
      <w:r w:rsidR="007B019E" w:rsidRPr="009C5270">
        <w:rPr>
          <w:rFonts w:eastAsia="Times New Roman"/>
        </w:rPr>
        <w:t xml:space="preserve"> </w:t>
      </w:r>
      <w:r w:rsidRPr="009C5270">
        <w:rPr>
          <w:rFonts w:eastAsia="Times New Roman"/>
        </w:rPr>
        <w:t xml:space="preserve">States pursuant to Sections 402 and 405 of the Act.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roofErr w:type="gramStart"/>
      <w:r w:rsidRPr="009C5270">
        <w:rPr>
          <w:rFonts w:eastAsia="Times New Roman"/>
          <w:b/>
          <w:bCs/>
        </w:rPr>
        <w:t>Sec.</w:t>
      </w:r>
      <w:r w:rsidRPr="009C5270">
        <w:rPr>
          <w:rFonts w:eastAsia="Times New Roman"/>
          <w:b/>
          <w:bCs/>
        </w:rPr>
        <w:tab/>
        <w:t xml:space="preserve">25 </w:t>
      </w:r>
      <w:r w:rsidRPr="009C5270">
        <w:rPr>
          <w:rFonts w:eastAsia="Times New Roman"/>
        </w:rPr>
        <w:tab/>
        <w:t>“Natural Outlet” - any outlet, including storm sewers and combined</w:t>
      </w:r>
      <w:r w:rsidR="007B019E" w:rsidRPr="009C5270">
        <w:rPr>
          <w:rFonts w:eastAsia="Times New Roman"/>
        </w:rPr>
        <w:t xml:space="preserve"> </w:t>
      </w:r>
      <w:r w:rsidRPr="009C5270">
        <w:rPr>
          <w:rFonts w:eastAsia="Times New Roman"/>
        </w:rPr>
        <w:t>sewers, which overflow into a watercourse, pond, ditch, lake or</w:t>
      </w:r>
      <w:r w:rsidR="007B019E" w:rsidRPr="009C5270">
        <w:rPr>
          <w:rFonts w:eastAsia="Times New Roman"/>
        </w:rPr>
        <w:t xml:space="preserve"> </w:t>
      </w:r>
      <w:r w:rsidRPr="009C5270">
        <w:rPr>
          <w:rFonts w:eastAsia="Times New Roman"/>
        </w:rPr>
        <w:t>other body of surface water or ground water.</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r w:rsidRPr="009C5270">
        <w:rPr>
          <w:rFonts w:eastAsia="Times New Roman"/>
          <w:b/>
          <w:bCs/>
        </w:rPr>
        <w:t>Sec.</w:t>
      </w:r>
      <w:r w:rsidRPr="009C5270">
        <w:rPr>
          <w:rFonts w:eastAsia="Times New Roman"/>
          <w:b/>
          <w:bCs/>
        </w:rPr>
        <w:tab/>
        <w:t>26</w:t>
      </w:r>
      <w:r w:rsidRPr="009C5270">
        <w:rPr>
          <w:rFonts w:eastAsia="Times New Roman"/>
        </w:rPr>
        <w:tab/>
        <w:t>“Non-contact Cooling Water” — the water discharged from any use such</w:t>
      </w:r>
      <w:r w:rsidR="007B019E" w:rsidRPr="009C5270">
        <w:rPr>
          <w:rFonts w:eastAsia="Times New Roman"/>
        </w:rPr>
        <w:t xml:space="preserve"> </w:t>
      </w:r>
      <w:r w:rsidRPr="009C5270">
        <w:rPr>
          <w:rFonts w:eastAsia="Times New Roman"/>
        </w:rPr>
        <w:t>as air conditioning, cooling or refrigeration, or during which the</w:t>
      </w:r>
      <w:r w:rsidR="007B019E" w:rsidRPr="009C5270">
        <w:rPr>
          <w:rFonts w:eastAsia="Times New Roman"/>
        </w:rPr>
        <w:t xml:space="preserve"> </w:t>
      </w:r>
      <w:r w:rsidRPr="009C5270">
        <w:rPr>
          <w:rFonts w:eastAsia="Times New Roman"/>
        </w:rPr>
        <w:t xml:space="preserve">only pollutant added, is heat.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r w:rsidRPr="009C5270">
        <w:rPr>
          <w:rFonts w:eastAsia="Times New Roman"/>
          <w:b/>
          <w:bCs/>
        </w:rPr>
        <w:t>Sec.</w:t>
      </w:r>
      <w:r w:rsidRPr="009C5270">
        <w:rPr>
          <w:rFonts w:eastAsia="Times New Roman"/>
          <w:b/>
          <w:bCs/>
        </w:rPr>
        <w:tab/>
        <w:t>27</w:t>
      </w:r>
      <w:r w:rsidRPr="009C5270">
        <w:rPr>
          <w:rFonts w:eastAsia="Times New Roman"/>
        </w:rPr>
        <w:tab/>
        <w:t>“Normal Domestic Strength Waste” — wastewater that is primarily</w:t>
      </w:r>
      <w:r w:rsidR="007B019E" w:rsidRPr="009C5270">
        <w:rPr>
          <w:rFonts w:eastAsia="Times New Roman"/>
        </w:rPr>
        <w:t xml:space="preserve"> </w:t>
      </w:r>
      <w:r w:rsidRPr="009C5270">
        <w:rPr>
          <w:rFonts w:eastAsia="Times New Roman"/>
        </w:rPr>
        <w:t>introduced by residential users with a BOD</w:t>
      </w:r>
      <w:r w:rsidRPr="009C5270">
        <w:rPr>
          <w:rFonts w:eastAsia="Times New Roman"/>
          <w:vertAlign w:val="subscript"/>
        </w:rPr>
        <w:t>5</w:t>
      </w:r>
      <w:r w:rsidRPr="009C5270">
        <w:rPr>
          <w:rFonts w:eastAsia="Times New Roman"/>
        </w:rPr>
        <w:t xml:space="preserve"> concentration not</w:t>
      </w:r>
      <w:r w:rsidR="007B019E" w:rsidRPr="009C5270">
        <w:rPr>
          <w:rFonts w:eastAsia="Times New Roman"/>
        </w:rPr>
        <w:t xml:space="preserve"> </w:t>
      </w:r>
      <w:r w:rsidRPr="009C5270">
        <w:rPr>
          <w:rFonts w:eastAsia="Times New Roman"/>
        </w:rPr>
        <w:t xml:space="preserve">greater than </w:t>
      </w:r>
      <w:r w:rsidR="00E74157" w:rsidRPr="009C5270">
        <w:rPr>
          <w:rFonts w:eastAsia="Times New Roman"/>
        </w:rPr>
        <w:t xml:space="preserve">250 </w:t>
      </w:r>
      <w:r w:rsidRPr="009C5270">
        <w:rPr>
          <w:rFonts w:eastAsia="Times New Roman"/>
        </w:rPr>
        <w:t xml:space="preserve">mg/l and </w:t>
      </w:r>
      <w:proofErr w:type="gramStart"/>
      <w:r w:rsidRPr="009C5270">
        <w:rPr>
          <w:rFonts w:eastAsia="Times New Roman"/>
        </w:rPr>
        <w:t>a suspended solids</w:t>
      </w:r>
      <w:proofErr w:type="gramEnd"/>
      <w:r w:rsidRPr="009C5270">
        <w:rPr>
          <w:rFonts w:eastAsia="Times New Roman"/>
        </w:rPr>
        <w:t xml:space="preserve"> (TSS) concentration not</w:t>
      </w:r>
      <w:r w:rsidR="007B019E" w:rsidRPr="009C5270">
        <w:rPr>
          <w:rFonts w:eastAsia="Times New Roman"/>
        </w:rPr>
        <w:t xml:space="preserve"> </w:t>
      </w:r>
      <w:r w:rsidRPr="009C5270">
        <w:rPr>
          <w:rFonts w:eastAsia="Times New Roman"/>
        </w:rPr>
        <w:t xml:space="preserve">greater than 250 </w:t>
      </w:r>
      <w:r w:rsidRPr="009C5270">
        <w:rPr>
          <w:rFonts w:eastAsia="Times New Roman"/>
          <w:bCs/>
          <w:iCs/>
        </w:rPr>
        <w:t>mg/l.</w:t>
      </w:r>
      <w:r w:rsidRPr="009C5270">
        <w:rPr>
          <w:rFonts w:eastAsia="Times New Roman"/>
          <w:b/>
          <w:i/>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proofErr w:type="gramStart"/>
      <w:r w:rsidRPr="009C5270">
        <w:rPr>
          <w:rFonts w:eastAsia="Times New Roman"/>
          <w:b/>
          <w:bCs/>
        </w:rPr>
        <w:t>Sec.</w:t>
      </w:r>
      <w:r w:rsidRPr="009C5270">
        <w:rPr>
          <w:rFonts w:eastAsia="Times New Roman"/>
          <w:b/>
          <w:bCs/>
        </w:rPr>
        <w:tab/>
        <w:t>28</w:t>
      </w:r>
      <w:r w:rsidRPr="009C5270">
        <w:rPr>
          <w:rFonts w:eastAsia="Times New Roman"/>
        </w:rPr>
        <w:tab/>
        <w:t>“Person” — any individual, firm, company, association, society,</w:t>
      </w:r>
      <w:r w:rsidR="007B019E" w:rsidRPr="009C5270">
        <w:rPr>
          <w:rFonts w:eastAsia="Times New Roman"/>
        </w:rPr>
        <w:t xml:space="preserve"> </w:t>
      </w:r>
      <w:r w:rsidRPr="009C5270">
        <w:rPr>
          <w:rFonts w:eastAsia="Times New Roman"/>
        </w:rPr>
        <w:t>corporation, or group.</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r w:rsidRPr="009C5270">
        <w:rPr>
          <w:rFonts w:eastAsia="Times New Roman"/>
          <w:b/>
          <w:bCs/>
        </w:rPr>
        <w:t>Sec.</w:t>
      </w:r>
      <w:r w:rsidRPr="009C5270">
        <w:rPr>
          <w:rFonts w:eastAsia="Times New Roman"/>
          <w:b/>
          <w:bCs/>
        </w:rPr>
        <w:tab/>
        <w:t>29</w:t>
      </w:r>
      <w:r w:rsidRPr="009C5270">
        <w:rPr>
          <w:rFonts w:eastAsia="Times New Roman"/>
        </w:rPr>
        <w:tab/>
        <w:t>“pH” - the logarithm of the reciprocal of the concentration of</w:t>
      </w:r>
      <w:r w:rsidR="007B019E" w:rsidRPr="009C5270">
        <w:rPr>
          <w:rFonts w:eastAsia="Times New Roman"/>
        </w:rPr>
        <w:t xml:space="preserve"> </w:t>
      </w:r>
      <w:r w:rsidRPr="009C5270">
        <w:rPr>
          <w:rFonts w:eastAsia="Times New Roman"/>
        </w:rPr>
        <w:t xml:space="preserve">hydrogen ions in terms of grams per liter of solution.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proofErr w:type="gramStart"/>
      <w:r w:rsidRPr="009C5270">
        <w:rPr>
          <w:rFonts w:eastAsia="Times New Roman"/>
          <w:b/>
          <w:bCs/>
        </w:rPr>
        <w:t>Sec.</w:t>
      </w:r>
      <w:r w:rsidRPr="009C5270">
        <w:rPr>
          <w:rFonts w:eastAsia="Times New Roman"/>
          <w:b/>
          <w:bCs/>
        </w:rPr>
        <w:tab/>
        <w:t>30</w:t>
      </w:r>
      <w:r w:rsidRPr="009C5270">
        <w:rPr>
          <w:rFonts w:eastAsia="Times New Roman"/>
        </w:rPr>
        <w:tab/>
        <w:t>“Pretreatment” - the treatment of wastewater from industrial sources</w:t>
      </w:r>
      <w:r w:rsidR="007B019E" w:rsidRPr="009C5270">
        <w:rPr>
          <w:rFonts w:eastAsia="Times New Roman"/>
        </w:rPr>
        <w:t xml:space="preserve"> </w:t>
      </w:r>
      <w:r w:rsidRPr="009C5270">
        <w:rPr>
          <w:rFonts w:eastAsia="Times New Roman"/>
        </w:rPr>
        <w:t>prior to the introduction of the waste effluent into a</w:t>
      </w:r>
      <w:r w:rsidR="007B019E" w:rsidRPr="009C5270">
        <w:rPr>
          <w:rFonts w:eastAsia="Times New Roman"/>
        </w:rPr>
        <w:t xml:space="preserve"> </w:t>
      </w:r>
      <w:r w:rsidRPr="009C5270">
        <w:rPr>
          <w:rFonts w:eastAsia="Times New Roman"/>
        </w:rPr>
        <w:t>publicly-owned treatment works (See Sec. 23).</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r w:rsidRPr="009C5270">
        <w:rPr>
          <w:rFonts w:eastAsia="Times New Roman"/>
          <w:b/>
          <w:bCs/>
        </w:rPr>
        <w:t>Sec.</w:t>
      </w:r>
      <w:r w:rsidRPr="009C5270">
        <w:rPr>
          <w:rFonts w:eastAsia="Times New Roman"/>
          <w:b/>
          <w:bCs/>
        </w:rPr>
        <w:tab/>
        <w:t>31</w:t>
      </w:r>
      <w:r w:rsidRPr="009C5270">
        <w:rPr>
          <w:rFonts w:eastAsia="Times New Roman"/>
        </w:rPr>
        <w:t xml:space="preserve"> </w:t>
      </w:r>
      <w:r w:rsidRPr="009C5270">
        <w:rPr>
          <w:rFonts w:eastAsia="Times New Roman"/>
        </w:rPr>
        <w:tab/>
        <w:t>“Properly Shredded Garbage” - the wastes from the preparation,</w:t>
      </w:r>
      <w:r w:rsidR="007B019E" w:rsidRPr="009C5270">
        <w:rPr>
          <w:rFonts w:eastAsia="Times New Roman"/>
        </w:rPr>
        <w:t xml:space="preserve"> </w:t>
      </w:r>
      <w:r w:rsidRPr="009C5270">
        <w:rPr>
          <w:rFonts w:eastAsia="Times New Roman"/>
        </w:rPr>
        <w:t>cooking and dispensing of food that have been shredded to such a</w:t>
      </w:r>
      <w:r w:rsidR="007B019E" w:rsidRPr="009C5270">
        <w:rPr>
          <w:rFonts w:eastAsia="Times New Roman"/>
        </w:rPr>
        <w:t xml:space="preserve"> </w:t>
      </w:r>
      <w:r w:rsidRPr="009C5270">
        <w:rPr>
          <w:rFonts w:eastAsia="Times New Roman"/>
        </w:rPr>
        <w:t>degree that all particles will be carried freely under the flow</w:t>
      </w:r>
      <w:r w:rsidR="007B019E" w:rsidRPr="009C5270">
        <w:rPr>
          <w:rFonts w:eastAsia="Times New Roman"/>
        </w:rPr>
        <w:t xml:space="preserve"> </w:t>
      </w:r>
      <w:r w:rsidRPr="009C5270">
        <w:rPr>
          <w:rFonts w:eastAsia="Times New Roman"/>
        </w:rPr>
        <w:t>conditions normally prevailing in public sewers with no particle</w:t>
      </w:r>
      <w:r w:rsidR="007B019E" w:rsidRPr="009C5270">
        <w:rPr>
          <w:rFonts w:eastAsia="Times New Roman"/>
        </w:rPr>
        <w:t xml:space="preserve"> </w:t>
      </w:r>
      <w:r w:rsidRPr="009C5270">
        <w:rPr>
          <w:rFonts w:eastAsia="Times New Roman"/>
        </w:rPr>
        <w:t xml:space="preserve">greater than 1/2 inch (1.27 cm) in any dimension.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proofErr w:type="gramStart"/>
      <w:r w:rsidRPr="009C5270">
        <w:rPr>
          <w:rFonts w:eastAsia="Times New Roman"/>
          <w:b/>
          <w:bCs/>
        </w:rPr>
        <w:t>Sec.</w:t>
      </w:r>
      <w:r w:rsidRPr="009C5270">
        <w:rPr>
          <w:rFonts w:eastAsia="Times New Roman"/>
          <w:b/>
          <w:bCs/>
        </w:rPr>
        <w:tab/>
        <w:t>32</w:t>
      </w:r>
      <w:r w:rsidRPr="009C5270">
        <w:rPr>
          <w:rFonts w:eastAsia="Times New Roman"/>
        </w:rPr>
        <w:t xml:space="preserve"> </w:t>
      </w:r>
      <w:r w:rsidRPr="009C5270">
        <w:rPr>
          <w:rFonts w:eastAsia="Times New Roman"/>
        </w:rPr>
        <w:tab/>
        <w:t>“Sewage” - the spent water of a community.</w:t>
      </w:r>
      <w:proofErr w:type="gramEnd"/>
      <w:r w:rsidRPr="009C5270">
        <w:rPr>
          <w:rFonts w:eastAsia="Times New Roman"/>
        </w:rPr>
        <w:t xml:space="preserve"> The preferred term is</w:t>
      </w:r>
      <w:r w:rsidR="007B019E" w:rsidRPr="009C5270">
        <w:rPr>
          <w:rFonts w:eastAsia="Times New Roman"/>
        </w:rPr>
        <w:t xml:space="preserve"> </w:t>
      </w:r>
      <w:r w:rsidRPr="009C5270">
        <w:rPr>
          <w:rFonts w:eastAsia="Times New Roman"/>
        </w:rPr>
        <w:t xml:space="preserve">wastewater.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proofErr w:type="gramStart"/>
      <w:r w:rsidRPr="009C5270">
        <w:rPr>
          <w:rFonts w:eastAsia="Times New Roman"/>
          <w:b/>
          <w:bCs/>
        </w:rPr>
        <w:t>Sec.</w:t>
      </w:r>
      <w:r w:rsidRPr="009C5270">
        <w:rPr>
          <w:rFonts w:eastAsia="Times New Roman"/>
          <w:b/>
          <w:bCs/>
        </w:rPr>
        <w:tab/>
        <w:t>33</w:t>
      </w:r>
      <w:r w:rsidRPr="009C5270">
        <w:rPr>
          <w:rFonts w:eastAsia="Times New Roman"/>
        </w:rPr>
        <w:tab/>
        <w:t>“Sewer” - a pipe or conduit that carries wastewater or drainage</w:t>
      </w:r>
      <w:r w:rsidR="007B019E" w:rsidRPr="009C5270">
        <w:rPr>
          <w:rFonts w:eastAsia="Times New Roman"/>
        </w:rPr>
        <w:t xml:space="preserve"> </w:t>
      </w:r>
      <w:r w:rsidRPr="009C5270">
        <w:rPr>
          <w:rFonts w:eastAsia="Times New Roman"/>
        </w:rPr>
        <w:t>water.</w:t>
      </w:r>
      <w:proofErr w:type="gramEnd"/>
      <w:r w:rsidRPr="009C5270">
        <w:rPr>
          <w:rFonts w:eastAsia="Times New Roman"/>
        </w:rPr>
        <w:t xml:space="preserve"> </w:t>
      </w:r>
    </w:p>
    <w:p w:rsidR="00586F95" w:rsidRPr="009C5270" w:rsidRDefault="00586F95" w:rsidP="00586F95">
      <w:pPr>
        <w:widowControl w:val="0"/>
        <w:tabs>
          <w:tab w:val="left" w:pos="1366"/>
          <w:tab w:val="left" w:pos="1865"/>
        </w:tabs>
        <w:adjustRightInd w:val="0"/>
        <w:spacing w:before="100" w:beforeAutospacing="1" w:after="100" w:afterAutospacing="1" w:line="238" w:lineRule="exact"/>
        <w:ind w:left="1865" w:hanging="499"/>
        <w:rPr>
          <w:rFonts w:eastAsia="Times New Roman"/>
        </w:rPr>
      </w:pPr>
      <w:r w:rsidRPr="009C5270">
        <w:rPr>
          <w:rFonts w:eastAsia="Times New Roman"/>
        </w:rPr>
        <w:t>a.</w:t>
      </w:r>
      <w:r w:rsidRPr="009C5270">
        <w:rPr>
          <w:rFonts w:eastAsia="Times New Roman"/>
        </w:rPr>
        <w:tab/>
        <w:t xml:space="preserve">“Collection Sewer” - a sewer whose primary purpose is to collect wastewaters from individual point source discharges and connections. </w:t>
      </w:r>
    </w:p>
    <w:p w:rsidR="00586F95" w:rsidRPr="009C5270" w:rsidRDefault="00586F95" w:rsidP="00586F95">
      <w:pPr>
        <w:widowControl w:val="0"/>
        <w:tabs>
          <w:tab w:val="left" w:pos="1366"/>
          <w:tab w:val="left" w:pos="1865"/>
        </w:tabs>
        <w:adjustRightInd w:val="0"/>
        <w:spacing w:before="100" w:beforeAutospacing="1" w:after="100" w:afterAutospacing="1" w:line="238" w:lineRule="exact"/>
        <w:ind w:left="1865" w:hanging="499"/>
        <w:rPr>
          <w:rFonts w:eastAsia="Times New Roman"/>
        </w:rPr>
      </w:pPr>
      <w:r w:rsidRPr="009C5270">
        <w:rPr>
          <w:rFonts w:eastAsia="Times New Roman"/>
        </w:rPr>
        <w:t>b.</w:t>
      </w:r>
      <w:r w:rsidRPr="009C5270">
        <w:rPr>
          <w:rFonts w:eastAsia="Times New Roman"/>
        </w:rPr>
        <w:tab/>
        <w:t xml:space="preserve">“Combined Sewer” - a sewer intended to serve as a sanitary sewer and a storm sewer. </w:t>
      </w:r>
    </w:p>
    <w:p w:rsidR="00586F95" w:rsidRPr="009C5270" w:rsidRDefault="00586F95" w:rsidP="00586F95">
      <w:pPr>
        <w:widowControl w:val="0"/>
        <w:tabs>
          <w:tab w:val="left" w:pos="1366"/>
          <w:tab w:val="left" w:pos="1865"/>
        </w:tabs>
        <w:adjustRightInd w:val="0"/>
        <w:spacing w:before="100" w:beforeAutospacing="1" w:after="100" w:afterAutospacing="1" w:line="238" w:lineRule="exact"/>
        <w:ind w:left="1865" w:hanging="499"/>
        <w:rPr>
          <w:rFonts w:eastAsia="Times New Roman"/>
        </w:rPr>
      </w:pPr>
      <w:proofErr w:type="gramStart"/>
      <w:r w:rsidRPr="009C5270">
        <w:rPr>
          <w:rFonts w:eastAsia="Times New Roman"/>
        </w:rPr>
        <w:t>c.</w:t>
      </w:r>
      <w:r w:rsidRPr="009C5270">
        <w:rPr>
          <w:rFonts w:eastAsia="Times New Roman"/>
        </w:rPr>
        <w:tab/>
        <w:t>“Force Main” - a pipe in which wastewater is carried under pressure.</w:t>
      </w:r>
      <w:proofErr w:type="gramEnd"/>
      <w:r w:rsidRPr="009C5270">
        <w:rPr>
          <w:rFonts w:eastAsia="Times New Roman"/>
        </w:rPr>
        <w:t xml:space="preserve"> </w:t>
      </w:r>
    </w:p>
    <w:p w:rsidR="00586F95" w:rsidRPr="009C5270" w:rsidRDefault="00586F95" w:rsidP="00586F95">
      <w:pPr>
        <w:widowControl w:val="0"/>
        <w:tabs>
          <w:tab w:val="left" w:pos="1366"/>
          <w:tab w:val="left" w:pos="1865"/>
        </w:tabs>
        <w:adjustRightInd w:val="0"/>
        <w:spacing w:before="100" w:beforeAutospacing="1" w:after="100" w:afterAutospacing="1" w:line="243" w:lineRule="exact"/>
        <w:ind w:left="1865" w:hanging="499"/>
        <w:rPr>
          <w:rFonts w:eastAsia="Times New Roman"/>
        </w:rPr>
      </w:pPr>
      <w:proofErr w:type="gramStart"/>
      <w:r w:rsidRPr="009C5270">
        <w:rPr>
          <w:rFonts w:eastAsia="Times New Roman"/>
        </w:rPr>
        <w:t>d.</w:t>
      </w:r>
      <w:r w:rsidRPr="009C5270">
        <w:rPr>
          <w:rFonts w:eastAsia="Times New Roman"/>
        </w:rPr>
        <w:tab/>
        <w:t>“Interceptor Sewer” - a sewer whose primary purpose is to transport wastewater from collection sewers to a treatment facility.</w:t>
      </w:r>
      <w:proofErr w:type="gramEnd"/>
      <w:r w:rsidRPr="009C5270">
        <w:rPr>
          <w:rFonts w:eastAsia="Times New Roman"/>
        </w:rPr>
        <w:t xml:space="preserve"> </w:t>
      </w:r>
    </w:p>
    <w:p w:rsidR="00586F95" w:rsidRPr="009C5270" w:rsidRDefault="00586F95" w:rsidP="00586F95">
      <w:pPr>
        <w:widowControl w:val="0"/>
        <w:tabs>
          <w:tab w:val="left" w:pos="1366"/>
          <w:tab w:val="left" w:pos="1865"/>
        </w:tabs>
        <w:adjustRightInd w:val="0"/>
        <w:spacing w:before="100" w:beforeAutospacing="1" w:after="100" w:afterAutospacing="1" w:line="243" w:lineRule="exact"/>
        <w:ind w:left="1865" w:hanging="499"/>
        <w:rPr>
          <w:rFonts w:eastAsia="Times New Roman"/>
        </w:rPr>
      </w:pPr>
      <w:proofErr w:type="gramStart"/>
      <w:r w:rsidRPr="009C5270">
        <w:rPr>
          <w:rFonts w:eastAsia="Times New Roman"/>
        </w:rPr>
        <w:t>e.</w:t>
      </w:r>
      <w:r w:rsidRPr="009C5270">
        <w:rPr>
          <w:rFonts w:eastAsia="Times New Roman"/>
        </w:rPr>
        <w:tab/>
        <w:t>“Private Sewer” - a sewer which is not owned and maintained by a public authority.</w:t>
      </w:r>
      <w:proofErr w:type="gramEnd"/>
      <w:r w:rsidRPr="009C5270">
        <w:rPr>
          <w:rFonts w:eastAsia="Times New Roman"/>
        </w:rPr>
        <w:t xml:space="preserve"> </w:t>
      </w:r>
    </w:p>
    <w:p w:rsidR="00586F95" w:rsidRPr="009C5270" w:rsidRDefault="00586F95" w:rsidP="00586F95">
      <w:pPr>
        <w:widowControl w:val="0"/>
        <w:tabs>
          <w:tab w:val="left" w:pos="1366"/>
          <w:tab w:val="left" w:pos="1865"/>
        </w:tabs>
        <w:adjustRightInd w:val="0"/>
        <w:spacing w:before="100" w:beforeAutospacing="1" w:after="100" w:afterAutospacing="1" w:line="238" w:lineRule="exact"/>
        <w:ind w:left="1865" w:hanging="499"/>
        <w:rPr>
          <w:rFonts w:eastAsia="Times New Roman"/>
        </w:rPr>
      </w:pPr>
      <w:r w:rsidRPr="009C5270">
        <w:rPr>
          <w:rFonts w:eastAsia="Times New Roman"/>
        </w:rPr>
        <w:t>f.</w:t>
      </w:r>
      <w:r w:rsidRPr="009C5270">
        <w:rPr>
          <w:rFonts w:eastAsia="Times New Roman"/>
        </w:rPr>
        <w:tab/>
        <w:t xml:space="preserve">“Public Sewer” - a sewer owned, maintained and controlled by a public authority. </w:t>
      </w:r>
    </w:p>
    <w:p w:rsidR="00586F95" w:rsidRPr="009C5270" w:rsidRDefault="00586F95" w:rsidP="00586F95">
      <w:pPr>
        <w:widowControl w:val="0"/>
        <w:tabs>
          <w:tab w:val="left" w:pos="1366"/>
          <w:tab w:val="left" w:pos="1865"/>
        </w:tabs>
        <w:adjustRightInd w:val="0"/>
        <w:spacing w:before="100" w:beforeAutospacing="1" w:after="100" w:afterAutospacing="1" w:line="238" w:lineRule="exact"/>
        <w:ind w:left="1865" w:hanging="499"/>
        <w:rPr>
          <w:rFonts w:eastAsia="Times New Roman"/>
        </w:rPr>
      </w:pPr>
      <w:r w:rsidRPr="009C5270">
        <w:rPr>
          <w:rFonts w:eastAsia="Times New Roman"/>
        </w:rPr>
        <w:t>g.</w:t>
      </w:r>
      <w:r w:rsidRPr="009C5270">
        <w:rPr>
          <w:rFonts w:eastAsia="Times New Roman"/>
        </w:rPr>
        <w:tab/>
        <w:t xml:space="preserve">“Sanitary Sewer” - a sewer intended to carry only liquid and water-carried wastes from residences, commercial buildings, industrial plants, and institutions together with minor quantities of ground, storm, and surface waters which are not admitted intentionally. </w:t>
      </w:r>
    </w:p>
    <w:p w:rsidR="00586F95" w:rsidRPr="009C5270" w:rsidRDefault="00586F95" w:rsidP="00586F95">
      <w:pPr>
        <w:widowControl w:val="0"/>
        <w:tabs>
          <w:tab w:val="left" w:pos="1366"/>
          <w:tab w:val="left" w:pos="1865"/>
        </w:tabs>
        <w:adjustRightInd w:val="0"/>
        <w:spacing w:before="100" w:beforeAutospacing="1" w:after="100" w:afterAutospacing="1" w:line="238" w:lineRule="exact"/>
        <w:ind w:left="1865" w:hanging="499"/>
        <w:rPr>
          <w:rFonts w:eastAsia="Times New Roman"/>
        </w:rPr>
      </w:pPr>
      <w:r w:rsidRPr="009C5270">
        <w:rPr>
          <w:rFonts w:eastAsia="Times New Roman"/>
        </w:rPr>
        <w:t>h.</w:t>
      </w:r>
      <w:r w:rsidRPr="009C5270">
        <w:rPr>
          <w:rFonts w:eastAsia="Times New Roman"/>
        </w:rPr>
        <w:tab/>
        <w:t xml:space="preserve">“Storm Sewer or Storm Drain” - a drain or sewer intended to carry storm waters, surface runoff, ground water, sub-surface water, street wash water, drainage, and </w:t>
      </w:r>
      <w:r w:rsidRPr="009C5270">
        <w:rPr>
          <w:rFonts w:eastAsia="Times New Roman"/>
        </w:rPr>
        <w:lastRenderedPageBreak/>
        <w:t xml:space="preserve">unpolluted water from any source. </w:t>
      </w:r>
    </w:p>
    <w:p w:rsidR="00586F95" w:rsidRPr="009C5270" w:rsidRDefault="00586F95" w:rsidP="00586F95">
      <w:pPr>
        <w:widowControl w:val="0"/>
        <w:tabs>
          <w:tab w:val="decimal" w:pos="839"/>
          <w:tab w:val="left" w:pos="1360"/>
        </w:tabs>
        <w:adjustRightInd w:val="0"/>
        <w:spacing w:before="100" w:beforeAutospacing="1" w:after="100" w:afterAutospacing="1" w:line="238" w:lineRule="exact"/>
        <w:rPr>
          <w:rFonts w:eastAsia="Times New Roman"/>
        </w:rPr>
      </w:pPr>
      <w:r w:rsidRPr="009C5270">
        <w:rPr>
          <w:rFonts w:eastAsia="Times New Roman"/>
          <w:b/>
          <w:bCs/>
        </w:rPr>
        <w:t>Sec.</w:t>
      </w:r>
      <w:r w:rsidRPr="009C5270">
        <w:rPr>
          <w:rFonts w:eastAsia="Times New Roman"/>
          <w:b/>
          <w:bCs/>
        </w:rPr>
        <w:tab/>
        <w:t>34</w:t>
      </w:r>
      <w:r w:rsidRPr="009C5270">
        <w:rPr>
          <w:rFonts w:eastAsia="Times New Roman"/>
        </w:rPr>
        <w:tab/>
        <w:t xml:space="preserve">“Shall” is mandatory; “May” is permissive.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35</w:t>
      </w:r>
      <w:r w:rsidRPr="009C5270">
        <w:rPr>
          <w:rFonts w:eastAsia="Times New Roman"/>
        </w:rPr>
        <w:tab/>
        <w:t>“Significant Industrial User” — any industrial user of the</w:t>
      </w:r>
      <w:r w:rsidR="007B019E" w:rsidRPr="009C5270">
        <w:rPr>
          <w:rFonts w:eastAsia="Times New Roman"/>
        </w:rPr>
        <w:t xml:space="preserve"> </w:t>
      </w:r>
      <w:r w:rsidRPr="009C5270">
        <w:rPr>
          <w:rFonts w:eastAsia="Times New Roman"/>
        </w:rPr>
        <w:t>wastewater treatment facility which has a discharge flow (1) in</w:t>
      </w:r>
      <w:r w:rsidR="007B019E" w:rsidRPr="009C5270">
        <w:rPr>
          <w:rFonts w:eastAsia="Times New Roman"/>
        </w:rPr>
        <w:t xml:space="preserve"> </w:t>
      </w:r>
      <w:r w:rsidRPr="009C5270">
        <w:rPr>
          <w:rFonts w:eastAsia="Times New Roman"/>
        </w:rPr>
        <w:t>excess of 25,000 gallons per average work day, or (2) has exceeded</w:t>
      </w:r>
      <w:r w:rsidR="007B019E" w:rsidRPr="009C5270">
        <w:rPr>
          <w:rFonts w:eastAsia="Times New Roman"/>
        </w:rPr>
        <w:t xml:space="preserve"> </w:t>
      </w:r>
      <w:r w:rsidRPr="009C5270">
        <w:rPr>
          <w:rFonts w:eastAsia="Times New Roman"/>
        </w:rPr>
        <w:t>five percent (5%) of the total flow received at the treatment</w:t>
      </w:r>
      <w:r w:rsidR="007B019E" w:rsidRPr="009C5270">
        <w:rPr>
          <w:rFonts w:eastAsia="Times New Roman"/>
        </w:rPr>
        <w:t xml:space="preserve"> </w:t>
      </w:r>
      <w:r w:rsidRPr="009C5270">
        <w:rPr>
          <w:rFonts w:eastAsia="Times New Roman"/>
        </w:rPr>
        <w:t>facility, or (3) whose waste contains a toxic pollutant in toxic</w:t>
      </w:r>
      <w:r w:rsidR="007B019E" w:rsidRPr="009C5270">
        <w:rPr>
          <w:rFonts w:eastAsia="Times New Roman"/>
        </w:rPr>
        <w:t xml:space="preserve"> </w:t>
      </w:r>
      <w:r w:rsidRPr="009C5270">
        <w:rPr>
          <w:rFonts w:eastAsia="Times New Roman"/>
        </w:rPr>
        <w:t>amounts pursuant to Section 307(a) of the Act, or (4) whose</w:t>
      </w:r>
      <w:r w:rsidR="007B019E" w:rsidRPr="009C5270">
        <w:rPr>
          <w:rFonts w:eastAsia="Times New Roman"/>
        </w:rPr>
        <w:t xml:space="preserve"> </w:t>
      </w:r>
      <w:r w:rsidRPr="009C5270">
        <w:rPr>
          <w:rFonts w:eastAsia="Times New Roman"/>
        </w:rPr>
        <w:t>discharge has a significant effect, either singly or in combination</w:t>
      </w:r>
      <w:r w:rsidR="007B019E" w:rsidRPr="009C5270">
        <w:rPr>
          <w:rFonts w:eastAsia="Times New Roman"/>
        </w:rPr>
        <w:t xml:space="preserve"> </w:t>
      </w:r>
      <w:r w:rsidRPr="009C5270">
        <w:rPr>
          <w:rFonts w:eastAsia="Times New Roman"/>
        </w:rPr>
        <w:t>with other contributing industries, on the wastewater disposal</w:t>
      </w:r>
      <w:r w:rsidR="007B019E" w:rsidRPr="009C5270">
        <w:rPr>
          <w:rFonts w:eastAsia="Times New Roman"/>
        </w:rPr>
        <w:t xml:space="preserve"> </w:t>
      </w:r>
      <w:r w:rsidRPr="009C5270">
        <w:rPr>
          <w:rFonts w:eastAsia="Times New Roman"/>
        </w:rPr>
        <w:t>system, the quality of sludge, the system’s effluent quality, or</w:t>
      </w:r>
      <w:r w:rsidR="007B019E" w:rsidRPr="009C5270">
        <w:rPr>
          <w:rFonts w:eastAsia="Times New Roman"/>
        </w:rPr>
        <w:t xml:space="preserve"> </w:t>
      </w:r>
      <w:r w:rsidRPr="009C5270">
        <w:rPr>
          <w:rFonts w:eastAsia="Times New Roman"/>
        </w:rPr>
        <w:t xml:space="preserve">emissions generated by the treatment system.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36</w:t>
      </w:r>
      <w:r w:rsidRPr="009C5270">
        <w:rPr>
          <w:rFonts w:eastAsia="Times New Roman"/>
        </w:rPr>
        <w:tab/>
        <w:t>“Slug” - any discharge of water or wastewater which in concentration</w:t>
      </w:r>
      <w:r w:rsidR="007B019E" w:rsidRPr="009C5270">
        <w:rPr>
          <w:rFonts w:eastAsia="Times New Roman"/>
        </w:rPr>
        <w:t xml:space="preserve"> </w:t>
      </w:r>
      <w:r w:rsidRPr="009C5270">
        <w:rPr>
          <w:rFonts w:eastAsia="Times New Roman"/>
        </w:rPr>
        <w:t>of any given constituent, or in quantity of flow, exceeds for any</w:t>
      </w:r>
      <w:r w:rsidR="007B019E" w:rsidRPr="009C5270">
        <w:rPr>
          <w:rFonts w:eastAsia="Times New Roman"/>
        </w:rPr>
        <w:t xml:space="preserve"> </w:t>
      </w:r>
      <w:r w:rsidRPr="009C5270">
        <w:rPr>
          <w:rFonts w:eastAsia="Times New Roman"/>
        </w:rPr>
        <w:t xml:space="preserve">period of duration longer than fifteen (15) minutes, more than five (5) times the average 24-hour concentration of flows during normal operation, and shall adversely affect the collection and/or performance of the wastewater treatment works.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37</w:t>
      </w:r>
      <w:r w:rsidRPr="009C5270">
        <w:rPr>
          <w:rFonts w:eastAsia="Times New Roman"/>
        </w:rPr>
        <w:t xml:space="preserve"> </w:t>
      </w:r>
      <w:r w:rsidRPr="009C5270">
        <w:rPr>
          <w:rFonts w:eastAsia="Times New Roman"/>
        </w:rPr>
        <w:tab/>
        <w:t>“State Disposal System (SDS) Permit” - any permit (including any</w:t>
      </w:r>
      <w:r w:rsidR="007B019E" w:rsidRPr="009C5270">
        <w:rPr>
          <w:rFonts w:eastAsia="Times New Roman"/>
        </w:rPr>
        <w:t xml:space="preserve"> </w:t>
      </w:r>
      <w:r w:rsidRPr="009C5270">
        <w:rPr>
          <w:rFonts w:eastAsia="Times New Roman"/>
        </w:rPr>
        <w:t>terms, conditions and requirements thereof) issued by the MPCA</w:t>
      </w:r>
      <w:r w:rsidR="007B019E" w:rsidRPr="009C5270">
        <w:rPr>
          <w:rFonts w:eastAsia="Times New Roman"/>
        </w:rPr>
        <w:t xml:space="preserve"> </w:t>
      </w:r>
      <w:r w:rsidRPr="009C5270">
        <w:rPr>
          <w:rFonts w:eastAsia="Times New Roman"/>
        </w:rPr>
        <w:t>pursuant to Minnesota Statutes 115.07 for a disposal system as</w:t>
      </w:r>
      <w:r w:rsidR="007B019E" w:rsidRPr="009C5270">
        <w:rPr>
          <w:rFonts w:eastAsia="Times New Roman"/>
        </w:rPr>
        <w:t xml:space="preserve"> </w:t>
      </w:r>
      <w:r w:rsidRPr="009C5270">
        <w:rPr>
          <w:rFonts w:eastAsia="Times New Roman"/>
        </w:rPr>
        <w:t xml:space="preserve">defined by Minnesota Statutes 115.01, Subdivision 8.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38</w:t>
      </w:r>
      <w:r w:rsidRPr="009C5270">
        <w:rPr>
          <w:rFonts w:eastAsia="Times New Roman"/>
        </w:rPr>
        <w:tab/>
        <w:t>“Superintendent” — the</w:t>
      </w:r>
      <w:r w:rsidR="00E74157" w:rsidRPr="009C5270">
        <w:rPr>
          <w:rFonts w:eastAsia="Times New Roman"/>
        </w:rPr>
        <w:t xml:space="preserve"> person appointed by the city to manage and maintain the sewer system of the wastewater treatment works, </w:t>
      </w:r>
      <w:r w:rsidRPr="009C5270">
        <w:rPr>
          <w:rFonts w:eastAsia="Times New Roman"/>
        </w:rPr>
        <w:t>or a deputy, agent</w:t>
      </w:r>
      <w:r w:rsidR="007B019E" w:rsidRPr="009C5270">
        <w:rPr>
          <w:rFonts w:eastAsia="Times New Roman"/>
        </w:rPr>
        <w:t xml:space="preserve"> </w:t>
      </w:r>
      <w:r w:rsidRPr="009C5270">
        <w:rPr>
          <w:rFonts w:eastAsia="Times New Roman"/>
        </w:rPr>
        <w:t xml:space="preserve">or representative thereof.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39</w:t>
      </w:r>
      <w:r w:rsidRPr="009C5270">
        <w:rPr>
          <w:rFonts w:eastAsia="Times New Roman"/>
        </w:rPr>
        <w:t xml:space="preserve"> </w:t>
      </w:r>
      <w:r w:rsidRPr="009C5270">
        <w:rPr>
          <w:rFonts w:eastAsia="Times New Roman"/>
        </w:rPr>
        <w:tab/>
        <w:t>“Suspended Solids (SS) or Total Suspended Solids (TSS)” - the total</w:t>
      </w:r>
      <w:r w:rsidR="007B019E" w:rsidRPr="009C5270">
        <w:rPr>
          <w:rFonts w:eastAsia="Times New Roman"/>
        </w:rPr>
        <w:t xml:space="preserve"> </w:t>
      </w:r>
      <w:r w:rsidRPr="009C5270">
        <w:rPr>
          <w:rFonts w:eastAsia="Times New Roman"/>
        </w:rPr>
        <w:t>suspended matter that either floats on the surface of, or is in</w:t>
      </w:r>
      <w:r w:rsidR="007B019E" w:rsidRPr="009C5270">
        <w:rPr>
          <w:rFonts w:eastAsia="Times New Roman"/>
        </w:rPr>
        <w:t xml:space="preserve"> </w:t>
      </w:r>
      <w:r w:rsidRPr="009C5270">
        <w:rPr>
          <w:rFonts w:eastAsia="Times New Roman"/>
        </w:rPr>
        <w:t>suspension in water, wastewater or other liquids, and is removable</w:t>
      </w:r>
      <w:r w:rsidR="007B019E" w:rsidRPr="009C5270">
        <w:rPr>
          <w:rFonts w:eastAsia="Times New Roman"/>
        </w:rPr>
        <w:t xml:space="preserve"> </w:t>
      </w:r>
      <w:r w:rsidRPr="009C5270">
        <w:rPr>
          <w:rFonts w:eastAsia="Times New Roman"/>
        </w:rPr>
        <w:t>by laboratory filtering as prescribed in “Standard Methods for the</w:t>
      </w:r>
      <w:r w:rsidR="007B019E" w:rsidRPr="009C5270">
        <w:rPr>
          <w:rFonts w:eastAsia="Times New Roman"/>
        </w:rPr>
        <w:t xml:space="preserve"> </w:t>
      </w:r>
      <w:r w:rsidRPr="009C5270">
        <w:rPr>
          <w:rFonts w:eastAsia="Times New Roman"/>
        </w:rPr>
        <w:t>Examination of Water and Wastewater”, latest edition, and referred</w:t>
      </w:r>
      <w:r w:rsidR="007B019E" w:rsidRPr="009C5270">
        <w:rPr>
          <w:rFonts w:eastAsia="Times New Roman"/>
        </w:rPr>
        <w:t xml:space="preserve"> </w:t>
      </w:r>
      <w:r w:rsidRPr="009C5270">
        <w:rPr>
          <w:rFonts w:eastAsia="Times New Roman"/>
        </w:rPr>
        <w:t xml:space="preserve">to as non-filterable residue.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40</w:t>
      </w:r>
      <w:r w:rsidRPr="009C5270">
        <w:rPr>
          <w:rFonts w:eastAsia="Times New Roman"/>
        </w:rPr>
        <w:tab/>
        <w:t>“Toxic Pollutant” — the concentration of any pollutant or</w:t>
      </w:r>
      <w:r w:rsidR="007B019E" w:rsidRPr="009C5270">
        <w:rPr>
          <w:rFonts w:eastAsia="Times New Roman"/>
        </w:rPr>
        <w:t xml:space="preserve"> </w:t>
      </w:r>
      <w:r w:rsidRPr="009C5270">
        <w:rPr>
          <w:rFonts w:eastAsia="Times New Roman"/>
        </w:rPr>
        <w:t>combination of pollutants which upon exposure to or assimilation</w:t>
      </w:r>
      <w:r w:rsidR="007B019E" w:rsidRPr="009C5270">
        <w:rPr>
          <w:rFonts w:eastAsia="Times New Roman"/>
        </w:rPr>
        <w:t xml:space="preserve"> </w:t>
      </w:r>
      <w:r w:rsidRPr="009C5270">
        <w:rPr>
          <w:rFonts w:eastAsia="Times New Roman"/>
        </w:rPr>
        <w:t>into any organism will cause adverse effects as defined in standards</w:t>
      </w:r>
      <w:r w:rsidR="007B019E" w:rsidRPr="009C5270">
        <w:rPr>
          <w:rFonts w:eastAsia="Times New Roman"/>
        </w:rPr>
        <w:t xml:space="preserve"> </w:t>
      </w:r>
      <w:r w:rsidRPr="009C5270">
        <w:rPr>
          <w:rFonts w:eastAsia="Times New Roman"/>
        </w:rPr>
        <w:t xml:space="preserve">issued pursuant to Section 307(a) of the Act.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 xml:space="preserve">41 </w:t>
      </w:r>
      <w:r w:rsidR="007B019E" w:rsidRPr="009C5270">
        <w:rPr>
          <w:rFonts w:eastAsia="Times New Roman"/>
          <w:b/>
          <w:bCs/>
        </w:rPr>
        <w:tab/>
      </w:r>
      <w:r w:rsidRPr="009C5270">
        <w:rPr>
          <w:rFonts w:eastAsia="Times New Roman"/>
        </w:rPr>
        <w:t>“Unpolluted Water” - water of quality equal to or better than the</w:t>
      </w:r>
      <w:r w:rsidR="007B019E" w:rsidRPr="009C5270">
        <w:rPr>
          <w:rFonts w:eastAsia="Times New Roman"/>
        </w:rPr>
        <w:t xml:space="preserve"> </w:t>
      </w:r>
      <w:r w:rsidRPr="009C5270">
        <w:rPr>
          <w:rFonts w:eastAsia="Times New Roman"/>
        </w:rPr>
        <w:t>effluent criteria in effect, or water that would not cause violation</w:t>
      </w:r>
      <w:r w:rsidR="007B019E" w:rsidRPr="009C5270">
        <w:rPr>
          <w:rFonts w:eastAsia="Times New Roman"/>
        </w:rPr>
        <w:t xml:space="preserve"> </w:t>
      </w:r>
      <w:r w:rsidRPr="009C5270">
        <w:rPr>
          <w:rFonts w:eastAsia="Times New Roman"/>
        </w:rPr>
        <w:t xml:space="preserve">of receiving water quality standards, and would not be benefited by discharge to the sanitary sewers and wastewater treatment facilities. (See “Non-contact Cooling Water”, Sec. 26.)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roofErr w:type="gramStart"/>
      <w:r w:rsidRPr="009C5270">
        <w:rPr>
          <w:rFonts w:eastAsia="Times New Roman"/>
          <w:b/>
          <w:bCs/>
        </w:rPr>
        <w:t>Sec.</w:t>
      </w:r>
      <w:r w:rsidRPr="009C5270">
        <w:rPr>
          <w:rFonts w:eastAsia="Times New Roman"/>
          <w:b/>
          <w:bCs/>
        </w:rPr>
        <w:tab/>
        <w:t>42</w:t>
      </w:r>
      <w:r w:rsidRPr="009C5270">
        <w:rPr>
          <w:rFonts w:eastAsia="Times New Roman"/>
        </w:rPr>
        <w:t xml:space="preserve"> </w:t>
      </w:r>
      <w:r w:rsidRPr="009C5270">
        <w:rPr>
          <w:rFonts w:eastAsia="Times New Roman"/>
        </w:rPr>
        <w:tab/>
        <w:t>“User” - any person who discharges or causes or permits the</w:t>
      </w:r>
      <w:r w:rsidR="007B019E" w:rsidRPr="009C5270">
        <w:rPr>
          <w:rFonts w:eastAsia="Times New Roman"/>
        </w:rPr>
        <w:t xml:space="preserve"> </w:t>
      </w:r>
      <w:r w:rsidRPr="009C5270">
        <w:rPr>
          <w:rFonts w:eastAsia="Times New Roman"/>
        </w:rPr>
        <w:t>discharge of wastewater into the City’s wastewater disposal system.</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43</w:t>
      </w:r>
      <w:r w:rsidRPr="009C5270">
        <w:rPr>
          <w:rFonts w:eastAsia="Times New Roman"/>
        </w:rPr>
        <w:tab/>
        <w:t>“Wastewater” — the spent water of a community and referred to as</w:t>
      </w:r>
      <w:r w:rsidR="007B019E" w:rsidRPr="009C5270">
        <w:rPr>
          <w:rFonts w:eastAsia="Times New Roman"/>
        </w:rPr>
        <w:t xml:space="preserve"> </w:t>
      </w:r>
      <w:r w:rsidRPr="009C5270">
        <w:rPr>
          <w:rFonts w:eastAsia="Times New Roman"/>
        </w:rPr>
        <w:t>sewage. From the standpoint of source, it may be a combination of</w:t>
      </w:r>
      <w:r w:rsidR="007B019E" w:rsidRPr="009C5270">
        <w:rPr>
          <w:rFonts w:eastAsia="Times New Roman"/>
        </w:rPr>
        <w:t xml:space="preserve"> </w:t>
      </w:r>
      <w:r w:rsidRPr="009C5270">
        <w:rPr>
          <w:rFonts w:eastAsia="Times New Roman"/>
        </w:rPr>
        <w:t>the liquid and water-carried wastes from residences, commercial</w:t>
      </w:r>
      <w:r w:rsidR="007B019E" w:rsidRPr="009C5270">
        <w:rPr>
          <w:rFonts w:eastAsia="Times New Roman"/>
        </w:rPr>
        <w:t xml:space="preserve"> </w:t>
      </w:r>
      <w:r w:rsidRPr="009C5270">
        <w:rPr>
          <w:rFonts w:eastAsia="Times New Roman"/>
        </w:rPr>
        <w:t xml:space="preserve">buildings, industrial plants, and institutions together with any ground water, surface water and storm water that may be present.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44</w:t>
      </w:r>
      <w:r w:rsidRPr="009C5270">
        <w:rPr>
          <w:rFonts w:eastAsia="Times New Roman"/>
        </w:rPr>
        <w:tab/>
        <w:t>“Wastewater Treatment Works or Treatment Works” - an arrangement of</w:t>
      </w:r>
      <w:r w:rsidR="007B019E" w:rsidRPr="009C5270">
        <w:rPr>
          <w:rFonts w:eastAsia="Times New Roman"/>
        </w:rPr>
        <w:t xml:space="preserve"> </w:t>
      </w:r>
      <w:r w:rsidRPr="009C5270">
        <w:rPr>
          <w:rFonts w:eastAsia="Times New Roman"/>
        </w:rPr>
        <w:t>any devices, facilities, structures, equipment, or processes owned</w:t>
      </w:r>
      <w:r w:rsidR="007B019E" w:rsidRPr="009C5270">
        <w:rPr>
          <w:rFonts w:eastAsia="Times New Roman"/>
        </w:rPr>
        <w:t xml:space="preserve"> </w:t>
      </w:r>
      <w:r w:rsidRPr="009C5270">
        <w:rPr>
          <w:rFonts w:eastAsia="Times New Roman"/>
        </w:rPr>
        <w:t>or used by the City for the purpose of the transmission, storage,</w:t>
      </w:r>
      <w:r w:rsidR="007B019E" w:rsidRPr="009C5270">
        <w:rPr>
          <w:rFonts w:eastAsia="Times New Roman"/>
        </w:rPr>
        <w:t xml:space="preserve"> </w:t>
      </w:r>
      <w:r w:rsidRPr="009C5270">
        <w:rPr>
          <w:rFonts w:eastAsia="Times New Roman"/>
        </w:rPr>
        <w:t>treatment, recycling, and reclamation of municipal sewage, domestic</w:t>
      </w:r>
      <w:r w:rsidR="007B019E" w:rsidRPr="009C5270">
        <w:rPr>
          <w:rFonts w:eastAsia="Times New Roman"/>
        </w:rPr>
        <w:t xml:space="preserve"> </w:t>
      </w:r>
      <w:r w:rsidRPr="009C5270">
        <w:rPr>
          <w:rFonts w:eastAsia="Times New Roman"/>
        </w:rPr>
        <w:t>sewage or industrial wastewater, or structures necessary to recycle</w:t>
      </w:r>
      <w:r w:rsidR="007B019E" w:rsidRPr="009C5270">
        <w:rPr>
          <w:rFonts w:eastAsia="Times New Roman"/>
        </w:rPr>
        <w:t xml:space="preserve"> </w:t>
      </w:r>
      <w:r w:rsidRPr="009C5270">
        <w:rPr>
          <w:rFonts w:eastAsia="Times New Roman"/>
        </w:rPr>
        <w:t>or reuse water including interceptor sewers, outfall sewers,</w:t>
      </w:r>
      <w:r w:rsidR="007B019E" w:rsidRPr="009C5270">
        <w:rPr>
          <w:rFonts w:eastAsia="Times New Roman"/>
        </w:rPr>
        <w:t xml:space="preserve"> </w:t>
      </w:r>
      <w:r w:rsidRPr="009C5270">
        <w:rPr>
          <w:rFonts w:eastAsia="Times New Roman"/>
        </w:rPr>
        <w:t>collection sewers, pumping, power, and other equipment and their</w:t>
      </w:r>
      <w:r w:rsidR="007B019E" w:rsidRPr="009C5270">
        <w:rPr>
          <w:rFonts w:eastAsia="Times New Roman"/>
        </w:rPr>
        <w:t xml:space="preserve"> </w:t>
      </w:r>
      <w:r w:rsidRPr="009C5270">
        <w:rPr>
          <w:rFonts w:eastAsia="Times New Roman"/>
        </w:rPr>
        <w:t xml:space="preserve">appurtenances; </w:t>
      </w:r>
      <w:r w:rsidRPr="009C5270">
        <w:rPr>
          <w:rFonts w:eastAsia="Times New Roman"/>
        </w:rPr>
        <w:lastRenderedPageBreak/>
        <w:t>extensions, improvements, remodeling, additions, and</w:t>
      </w:r>
      <w:r w:rsidR="007B019E" w:rsidRPr="009C5270">
        <w:rPr>
          <w:rFonts w:eastAsia="Times New Roman"/>
        </w:rPr>
        <w:t xml:space="preserve"> </w:t>
      </w:r>
      <w:r w:rsidRPr="009C5270">
        <w:rPr>
          <w:rFonts w:eastAsia="Times New Roman"/>
        </w:rPr>
        <w:t>alterations thereof; elements essential to provide a reliable</w:t>
      </w:r>
      <w:r w:rsidR="007B019E" w:rsidRPr="009C5270">
        <w:rPr>
          <w:rFonts w:eastAsia="Times New Roman"/>
        </w:rPr>
        <w:t xml:space="preserve"> </w:t>
      </w:r>
      <w:r w:rsidRPr="009C5270">
        <w:rPr>
          <w:rFonts w:eastAsia="Times New Roman"/>
        </w:rPr>
        <w:t>recycled water supply such as standby treatment units and clearwell</w:t>
      </w:r>
      <w:r w:rsidR="007B019E" w:rsidRPr="009C5270">
        <w:rPr>
          <w:rFonts w:eastAsia="Times New Roman"/>
        </w:rPr>
        <w:t xml:space="preserve"> </w:t>
      </w:r>
      <w:r w:rsidRPr="009C5270">
        <w:rPr>
          <w:rFonts w:eastAsia="Times New Roman"/>
        </w:rPr>
        <w:t>facilities; and any works including land which is an integral part</w:t>
      </w:r>
      <w:r w:rsidR="007B019E" w:rsidRPr="009C5270">
        <w:rPr>
          <w:rFonts w:eastAsia="Times New Roman"/>
        </w:rPr>
        <w:t xml:space="preserve"> </w:t>
      </w:r>
      <w:r w:rsidRPr="009C5270">
        <w:rPr>
          <w:rFonts w:eastAsia="Times New Roman"/>
        </w:rPr>
        <w:t>of the treatment process or is used for ultimate disposal of</w:t>
      </w:r>
      <w:r w:rsidR="007B019E" w:rsidRPr="009C5270">
        <w:rPr>
          <w:rFonts w:eastAsia="Times New Roman"/>
        </w:rPr>
        <w:t xml:space="preserve"> </w:t>
      </w:r>
      <w:r w:rsidRPr="009C5270">
        <w:rPr>
          <w:rFonts w:eastAsia="Times New Roman"/>
        </w:rPr>
        <w:t xml:space="preserve">residues resulting from such treatment.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roofErr w:type="gramStart"/>
      <w:r w:rsidRPr="009C5270">
        <w:rPr>
          <w:rFonts w:eastAsia="Times New Roman"/>
          <w:b/>
          <w:bCs/>
        </w:rPr>
        <w:t>Sec.</w:t>
      </w:r>
      <w:r w:rsidRPr="009C5270">
        <w:rPr>
          <w:rFonts w:eastAsia="Times New Roman"/>
          <w:b/>
          <w:bCs/>
        </w:rPr>
        <w:tab/>
        <w:t>45</w:t>
      </w:r>
      <w:r w:rsidRPr="009C5270">
        <w:rPr>
          <w:rFonts w:eastAsia="Times New Roman"/>
        </w:rPr>
        <w:t xml:space="preserve"> </w:t>
      </w:r>
      <w:r w:rsidRPr="009C5270">
        <w:rPr>
          <w:rFonts w:eastAsia="Times New Roman"/>
        </w:rPr>
        <w:tab/>
        <w:t>“Watercourse” - a natural or artificial channel for the passage of</w:t>
      </w:r>
      <w:r w:rsidR="007B019E" w:rsidRPr="009C5270">
        <w:rPr>
          <w:rFonts w:eastAsia="Times New Roman"/>
        </w:rPr>
        <w:t xml:space="preserve"> </w:t>
      </w:r>
      <w:r w:rsidRPr="009C5270">
        <w:rPr>
          <w:rFonts w:eastAsia="Times New Roman"/>
        </w:rPr>
        <w:t>water, either continuously or intermittently.</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roofErr w:type="gramStart"/>
      <w:r w:rsidRPr="009C5270">
        <w:rPr>
          <w:rFonts w:eastAsia="Times New Roman"/>
          <w:b/>
          <w:bCs/>
        </w:rPr>
        <w:t>Sec.</w:t>
      </w:r>
      <w:r w:rsidRPr="009C5270">
        <w:rPr>
          <w:rFonts w:eastAsia="Times New Roman"/>
          <w:b/>
          <w:bCs/>
        </w:rPr>
        <w:tab/>
        <w:t>46</w:t>
      </w:r>
      <w:r w:rsidRPr="009C5270">
        <w:rPr>
          <w:rFonts w:eastAsia="Times New Roman"/>
        </w:rPr>
        <w:t xml:space="preserve"> </w:t>
      </w:r>
      <w:r w:rsidRPr="009C5270">
        <w:rPr>
          <w:rFonts w:eastAsia="Times New Roman"/>
        </w:rPr>
        <w:tab/>
        <w:t>“WPCF” - the Water Pollution Control Federation.</w:t>
      </w:r>
      <w:proofErr w:type="gramEnd"/>
      <w:r w:rsidRPr="009C5270">
        <w:rPr>
          <w:rFonts w:eastAsia="Times New Roman"/>
        </w:rPr>
        <w:t xml:space="preserve">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p>
    <w:p w:rsidR="00586F95" w:rsidRPr="009C5270" w:rsidRDefault="00E74157" w:rsidP="00E74157">
      <w:pPr>
        <w:widowControl w:val="0"/>
        <w:tabs>
          <w:tab w:val="decimal" w:pos="839"/>
          <w:tab w:val="left" w:pos="1360"/>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b/>
      </w:r>
      <w:r w:rsidR="00586F95" w:rsidRPr="009C5270">
        <w:rPr>
          <w:rFonts w:eastAsia="Times New Roman"/>
          <w:u w:val="single"/>
          <w:shd w:val="clear" w:color="auto" w:fill="FFFFFF"/>
        </w:rPr>
        <w:t>ARTICLE II</w:t>
      </w:r>
      <w:r w:rsidR="00586F95" w:rsidRPr="009C5270">
        <w:rPr>
          <w:rFonts w:eastAsia="Times New Roman"/>
          <w:u w:val="single"/>
          <w:shd w:val="clear" w:color="auto" w:fill="FFFFFF"/>
        </w:rPr>
        <w:br/>
      </w:r>
      <w:r w:rsidR="00586F95" w:rsidRPr="009C5270">
        <w:rPr>
          <w:rFonts w:eastAsia="Times New Roman"/>
          <w:shd w:val="clear" w:color="auto" w:fill="FFFFFF"/>
        </w:rPr>
        <w:t xml:space="preserve">Control by the Utilities Superintendent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r>
      <w:proofErr w:type="gramStart"/>
      <w:r w:rsidRPr="009C5270">
        <w:rPr>
          <w:rFonts w:eastAsia="Times New Roman"/>
          <w:b/>
          <w:bCs/>
        </w:rPr>
        <w:t>1</w:t>
      </w:r>
      <w:r w:rsidRPr="009C5270">
        <w:rPr>
          <w:rFonts w:eastAsia="Times New Roman"/>
        </w:rPr>
        <w:t xml:space="preserve"> </w:t>
      </w:r>
      <w:r w:rsidRPr="009C5270">
        <w:rPr>
          <w:rFonts w:eastAsia="Times New Roman"/>
        </w:rPr>
        <w:tab/>
        <w:t>The</w:t>
      </w:r>
      <w:proofErr w:type="gramEnd"/>
      <w:r w:rsidRPr="009C5270">
        <w:rPr>
          <w:rFonts w:eastAsia="Times New Roman"/>
        </w:rPr>
        <w:t xml:space="preserve"> Utilities Superintendent shall have control and general supervision of all public sewers and service connections in the City, and shall be responsible for administering the provisions of this ordinance to the end that a proper and efficient public sewer is maintained.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p>
    <w:p w:rsidR="00586F95" w:rsidRPr="009C5270" w:rsidRDefault="00586F95" w:rsidP="00586F95">
      <w:pPr>
        <w:widowControl w:val="0"/>
        <w:tabs>
          <w:tab w:val="decimal" w:pos="720"/>
          <w:tab w:val="left" w:pos="1360"/>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III</w:t>
      </w:r>
      <w:r w:rsidRPr="009C5270">
        <w:rPr>
          <w:rFonts w:eastAsia="Times New Roman"/>
          <w:shd w:val="clear" w:color="auto" w:fill="FFFFFF"/>
        </w:rPr>
        <w:t xml:space="preserv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It shall be unlawful for any person to place, deposit, or permit to</w:t>
      </w:r>
      <w:r w:rsidR="007B019E" w:rsidRPr="009C5270">
        <w:rPr>
          <w:rFonts w:eastAsia="Times New Roman"/>
        </w:rPr>
        <w:t xml:space="preserve"> </w:t>
      </w:r>
      <w:r w:rsidRPr="009C5270">
        <w:rPr>
          <w:rFonts w:eastAsia="Times New Roman"/>
        </w:rPr>
        <w:t>be deposited in any unsanitary manner on public or private property</w:t>
      </w:r>
      <w:r w:rsidR="007B019E" w:rsidRPr="009C5270">
        <w:rPr>
          <w:rFonts w:eastAsia="Times New Roman"/>
        </w:rPr>
        <w:t xml:space="preserve"> </w:t>
      </w:r>
      <w:r w:rsidRPr="009C5270">
        <w:rPr>
          <w:rFonts w:eastAsia="Times New Roman"/>
        </w:rPr>
        <w:t>within the City, or in any area under jurisdiction, any human or</w:t>
      </w:r>
      <w:r w:rsidR="007B019E" w:rsidRPr="009C5270">
        <w:rPr>
          <w:rFonts w:eastAsia="Times New Roman"/>
        </w:rPr>
        <w:t xml:space="preserve"> </w:t>
      </w:r>
      <w:r w:rsidRPr="009C5270">
        <w:rPr>
          <w:rFonts w:eastAsia="Times New Roman"/>
        </w:rPr>
        <w:t xml:space="preserve">animal excrement, garbage or objectionable waste.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2</w:t>
      </w:r>
      <w:r w:rsidRPr="009C5270">
        <w:rPr>
          <w:rFonts w:eastAsia="Times New Roman"/>
        </w:rPr>
        <w:t xml:space="preserve"> </w:t>
      </w:r>
      <w:r w:rsidRPr="009C5270">
        <w:rPr>
          <w:rFonts w:eastAsia="Times New Roman"/>
        </w:rPr>
        <w:tab/>
        <w:t>It shall be unlawful to discharge to any natural outlet any</w:t>
      </w:r>
      <w:r w:rsidR="007B019E" w:rsidRPr="009C5270">
        <w:rPr>
          <w:rFonts w:eastAsia="Times New Roman"/>
        </w:rPr>
        <w:t xml:space="preserve"> </w:t>
      </w:r>
      <w:r w:rsidRPr="009C5270">
        <w:rPr>
          <w:rFonts w:eastAsia="Times New Roman"/>
        </w:rPr>
        <w:t>wastewater or other polluted waters, except where suitable treatment</w:t>
      </w:r>
      <w:r w:rsidR="007B019E" w:rsidRPr="009C5270">
        <w:rPr>
          <w:rFonts w:eastAsia="Times New Roman"/>
        </w:rPr>
        <w:t xml:space="preserve"> </w:t>
      </w:r>
      <w:r w:rsidRPr="009C5270">
        <w:rPr>
          <w:rFonts w:eastAsia="Times New Roman"/>
        </w:rPr>
        <w:t>has been provided in accordance with subsequent provisions of this</w:t>
      </w:r>
      <w:r w:rsidR="007B019E" w:rsidRPr="009C5270">
        <w:rPr>
          <w:rFonts w:eastAsia="Times New Roman"/>
        </w:rPr>
        <w:t xml:space="preserve"> </w:t>
      </w:r>
      <w:r w:rsidRPr="009C5270">
        <w:rPr>
          <w:rFonts w:eastAsia="Times New Roman"/>
        </w:rPr>
        <w:t xml:space="preserve">ordinance and the City’s NPDES/SDS Permit.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w:t>
      </w:r>
      <w:r w:rsidRPr="009C5270">
        <w:rPr>
          <w:rFonts w:eastAsia="Times New Roman"/>
        </w:rPr>
        <w:tab/>
        <w:t>Except as provided hereinafter, it shall be unlawful to construct or</w:t>
      </w:r>
      <w:r w:rsidR="007B019E" w:rsidRPr="009C5270">
        <w:rPr>
          <w:rFonts w:eastAsia="Times New Roman"/>
        </w:rPr>
        <w:t xml:space="preserve"> </w:t>
      </w:r>
      <w:r w:rsidRPr="009C5270">
        <w:rPr>
          <w:rFonts w:eastAsia="Times New Roman"/>
        </w:rPr>
        <w:t>maintain any privy, privy vault, septic tank, cesspool, or other</w:t>
      </w:r>
      <w:r w:rsidR="007B019E" w:rsidRPr="009C5270">
        <w:rPr>
          <w:rFonts w:eastAsia="Times New Roman"/>
        </w:rPr>
        <w:t xml:space="preserve"> </w:t>
      </w:r>
      <w:r w:rsidRPr="009C5270">
        <w:rPr>
          <w:rFonts w:eastAsia="Times New Roman"/>
        </w:rPr>
        <w:t xml:space="preserve">facility intended or used for the disposal of wastewater.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4</w:t>
      </w:r>
      <w:r w:rsidRPr="009C5270">
        <w:rPr>
          <w:rFonts w:eastAsia="Times New Roman"/>
        </w:rPr>
        <w:tab/>
        <w:t>The owner(s) of all houses, buildings, or properties used for human</w:t>
      </w:r>
      <w:r w:rsidR="007B019E" w:rsidRPr="009C5270">
        <w:rPr>
          <w:rFonts w:eastAsia="Times New Roman"/>
        </w:rPr>
        <w:t xml:space="preserve"> </w:t>
      </w:r>
      <w:r w:rsidRPr="009C5270">
        <w:rPr>
          <w:rFonts w:eastAsia="Times New Roman"/>
        </w:rPr>
        <w:t>occupancy, employment, recreation or other purposes from which</w:t>
      </w:r>
      <w:r w:rsidR="007B019E" w:rsidRPr="009C5270">
        <w:rPr>
          <w:rFonts w:eastAsia="Times New Roman"/>
        </w:rPr>
        <w:t xml:space="preserve"> </w:t>
      </w:r>
      <w:r w:rsidRPr="009C5270">
        <w:rPr>
          <w:rFonts w:eastAsia="Times New Roman"/>
        </w:rPr>
        <w:t>wastewater is discharged, and which is situated within the City and</w:t>
      </w:r>
      <w:r w:rsidR="007B019E" w:rsidRPr="009C5270">
        <w:rPr>
          <w:rFonts w:eastAsia="Times New Roman"/>
        </w:rPr>
        <w:t xml:space="preserve"> </w:t>
      </w:r>
      <w:r w:rsidRPr="009C5270">
        <w:rPr>
          <w:rFonts w:eastAsia="Times New Roman"/>
        </w:rPr>
        <w:t>adjacent to any street, alley, or right-of-way in which there is now</w:t>
      </w:r>
      <w:r w:rsidR="007B019E" w:rsidRPr="009C5270">
        <w:rPr>
          <w:rFonts w:eastAsia="Times New Roman"/>
        </w:rPr>
        <w:t xml:space="preserve"> </w:t>
      </w:r>
      <w:r w:rsidRPr="009C5270">
        <w:rPr>
          <w:rFonts w:eastAsia="Times New Roman"/>
        </w:rPr>
        <w:t>located, or may in the future be located, a public sanitary sewer of</w:t>
      </w:r>
      <w:r w:rsidR="007B019E" w:rsidRPr="009C5270">
        <w:rPr>
          <w:rFonts w:eastAsia="Times New Roman"/>
        </w:rPr>
        <w:t xml:space="preserve"> </w:t>
      </w:r>
      <w:r w:rsidRPr="009C5270">
        <w:rPr>
          <w:rFonts w:eastAsia="Times New Roman"/>
        </w:rPr>
        <w:t>the City, shall be required at the owner(s) expense to install a</w:t>
      </w:r>
      <w:r w:rsidR="007B019E" w:rsidRPr="009C5270">
        <w:rPr>
          <w:rFonts w:eastAsia="Times New Roman"/>
        </w:rPr>
        <w:t xml:space="preserve"> </w:t>
      </w:r>
      <w:r w:rsidRPr="009C5270">
        <w:rPr>
          <w:rFonts w:eastAsia="Times New Roman"/>
        </w:rPr>
        <w:t>suitable service connection to the public sewer in accordance with</w:t>
      </w:r>
      <w:r w:rsidR="007B019E" w:rsidRPr="009C5270">
        <w:rPr>
          <w:rFonts w:eastAsia="Times New Roman"/>
        </w:rPr>
        <w:t xml:space="preserve"> </w:t>
      </w:r>
      <w:r w:rsidRPr="009C5270">
        <w:rPr>
          <w:rFonts w:eastAsia="Times New Roman"/>
        </w:rPr>
        <w:t>provisions of this Code, within 90 days of the date said public</w:t>
      </w:r>
      <w:r w:rsidR="007B019E" w:rsidRPr="009C5270">
        <w:rPr>
          <w:rFonts w:eastAsia="Times New Roman"/>
        </w:rPr>
        <w:t xml:space="preserve"> </w:t>
      </w:r>
      <w:r w:rsidRPr="009C5270">
        <w:rPr>
          <w:rFonts w:eastAsia="Times New Roman"/>
        </w:rPr>
        <w:t xml:space="preserve">sewer is operational, provided said public sewer is within </w:t>
      </w:r>
      <w:r w:rsidR="00E74157" w:rsidRPr="009C5270">
        <w:rPr>
          <w:rFonts w:eastAsia="Times New Roman"/>
        </w:rPr>
        <w:t xml:space="preserve">500 </w:t>
      </w:r>
      <w:r w:rsidRPr="009C5270">
        <w:rPr>
          <w:rFonts w:eastAsia="Times New Roman"/>
        </w:rPr>
        <w:t>feet</w:t>
      </w:r>
      <w:r w:rsidR="007B019E" w:rsidRPr="009C5270">
        <w:rPr>
          <w:rFonts w:eastAsia="Times New Roman"/>
        </w:rPr>
        <w:t xml:space="preserve"> </w:t>
      </w:r>
      <w:r w:rsidRPr="009C5270">
        <w:rPr>
          <w:rFonts w:eastAsia="Times New Roman"/>
        </w:rPr>
        <w:t>of the structure generating the wastewater</w:t>
      </w:r>
      <w:r w:rsidR="00E87D39" w:rsidRPr="009C5270">
        <w:rPr>
          <w:rFonts w:eastAsia="Times New Roman"/>
        </w:rPr>
        <w:t>, unless otherwise approved by the City Council</w:t>
      </w:r>
      <w:r w:rsidRPr="009C5270">
        <w:rPr>
          <w:rFonts w:eastAsia="Times New Roman"/>
        </w:rPr>
        <w:t>. All future buildings</w:t>
      </w:r>
      <w:r w:rsidR="007B019E" w:rsidRPr="009C5270">
        <w:rPr>
          <w:rFonts w:eastAsia="Times New Roman"/>
        </w:rPr>
        <w:t xml:space="preserve"> </w:t>
      </w:r>
      <w:r w:rsidRPr="009C5270">
        <w:rPr>
          <w:rFonts w:eastAsia="Times New Roman"/>
        </w:rPr>
        <w:t>constructed on property adjacent to the public sewer shall be</w:t>
      </w:r>
      <w:r w:rsidR="007B019E" w:rsidRPr="009C5270">
        <w:rPr>
          <w:rFonts w:eastAsia="Times New Roman"/>
        </w:rPr>
        <w:t xml:space="preserve"> </w:t>
      </w:r>
      <w:r w:rsidRPr="009C5270">
        <w:rPr>
          <w:rFonts w:eastAsia="Times New Roman"/>
        </w:rPr>
        <w:t>required to immediately connect to the public sewer. If sewer</w:t>
      </w:r>
      <w:r w:rsidR="007B019E" w:rsidRPr="009C5270">
        <w:rPr>
          <w:rFonts w:eastAsia="Times New Roman"/>
        </w:rPr>
        <w:t xml:space="preserve"> </w:t>
      </w:r>
      <w:r w:rsidRPr="009C5270">
        <w:rPr>
          <w:rFonts w:eastAsia="Times New Roman"/>
        </w:rPr>
        <w:t>connections are not made pursuant to this section, an official</w:t>
      </w:r>
      <w:r w:rsidR="007B019E" w:rsidRPr="009C5270">
        <w:rPr>
          <w:rFonts w:eastAsia="Times New Roman"/>
        </w:rPr>
        <w:t xml:space="preserve"> </w:t>
      </w:r>
      <w:r w:rsidRPr="009C5270">
        <w:rPr>
          <w:rFonts w:eastAsia="Times New Roman"/>
        </w:rPr>
        <w:t>30-day notice shall be served instructing the affected property</w:t>
      </w:r>
      <w:r w:rsidR="007B019E" w:rsidRPr="009C5270">
        <w:rPr>
          <w:rFonts w:eastAsia="Times New Roman"/>
        </w:rPr>
        <w:t xml:space="preserve"> </w:t>
      </w:r>
      <w:r w:rsidRPr="009C5270">
        <w:rPr>
          <w:rFonts w:eastAsia="Times New Roman"/>
        </w:rPr>
        <w:t xml:space="preserve">owner to make said connection. </w:t>
      </w:r>
    </w:p>
    <w:p w:rsidR="00586F95" w:rsidRPr="009C5270" w:rsidRDefault="00586F95" w:rsidP="00586F95">
      <w:pPr>
        <w:widowControl w:val="0"/>
        <w:tabs>
          <w:tab w:val="decimal" w:pos="839"/>
          <w:tab w:val="left" w:pos="1366"/>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5</w:t>
      </w:r>
      <w:r w:rsidRPr="009C5270">
        <w:rPr>
          <w:rFonts w:eastAsia="Times New Roman"/>
        </w:rPr>
        <w:t xml:space="preserve"> </w:t>
      </w:r>
      <w:r w:rsidRPr="009C5270">
        <w:rPr>
          <w:rFonts w:eastAsia="Times New Roman"/>
        </w:rPr>
        <w:tab/>
        <w:t>In the event an owner shall fail to connect to a public sewer in</w:t>
      </w:r>
      <w:r w:rsidR="007B019E" w:rsidRPr="009C5270">
        <w:rPr>
          <w:rFonts w:eastAsia="Times New Roman"/>
        </w:rPr>
        <w:t xml:space="preserve"> </w:t>
      </w:r>
      <w:r w:rsidRPr="009C5270">
        <w:rPr>
          <w:rFonts w:eastAsia="Times New Roman"/>
        </w:rPr>
        <w:t>compliance with a notice given under Article II, Section 4 of the</w:t>
      </w:r>
      <w:r w:rsidR="007B019E" w:rsidRPr="009C5270">
        <w:rPr>
          <w:rFonts w:eastAsia="Times New Roman"/>
        </w:rPr>
        <w:t xml:space="preserve"> </w:t>
      </w:r>
      <w:r w:rsidRPr="009C5270">
        <w:rPr>
          <w:rFonts w:eastAsia="Times New Roman"/>
        </w:rPr>
        <w:t xml:space="preserve">Ordinance, the City must undertake to have said connection made and shall assess the cost thereof against the benefited property. Such assessment, when levied, shall bear interest at the rate determined by the City Council and shall be certified to the Auditor of the County of </w:t>
      </w:r>
      <w:r w:rsidR="008958DD" w:rsidRPr="009C5270">
        <w:rPr>
          <w:rFonts w:eastAsia="Times New Roman"/>
        </w:rPr>
        <w:t xml:space="preserve">Douglas, </w:t>
      </w:r>
      <w:r w:rsidRPr="009C5270">
        <w:rPr>
          <w:rFonts w:eastAsia="Times New Roman"/>
        </w:rPr>
        <w:t xml:space="preserve">Minnesota and shall be collected and remitted to the City in the same manner as assessments for local improvements. The rights of the City shall be in addition to any remedial or </w:t>
      </w:r>
      <w:r w:rsidRPr="009C5270">
        <w:rPr>
          <w:rFonts w:eastAsia="Times New Roman"/>
        </w:rPr>
        <w:lastRenderedPageBreak/>
        <w:t xml:space="preserve">enforcement provisions of this ordinance. </w:t>
      </w:r>
    </w:p>
    <w:p w:rsidR="00586F95" w:rsidRPr="009C5270" w:rsidRDefault="00586F95" w:rsidP="00586F95">
      <w:pPr>
        <w:widowControl w:val="0"/>
        <w:tabs>
          <w:tab w:val="left" w:pos="1366"/>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IV</w:t>
      </w:r>
      <w:r w:rsidRPr="009C5270">
        <w:rPr>
          <w:rFonts w:eastAsia="Times New Roman"/>
          <w:u w:val="single"/>
          <w:shd w:val="clear" w:color="auto" w:fill="FFFFFF"/>
        </w:rPr>
        <w:br/>
      </w:r>
      <w:r w:rsidRPr="009C5270">
        <w:rPr>
          <w:rFonts w:eastAsia="Times New Roman"/>
          <w:shd w:val="clear" w:color="auto" w:fill="FFFFFF"/>
        </w:rPr>
        <w:t xml:space="preserve">Private Wastewater Disposal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Where a public sewer is not available under the provisions of</w:t>
      </w:r>
      <w:r w:rsidR="007B019E" w:rsidRPr="009C5270">
        <w:rPr>
          <w:rFonts w:eastAsia="Times New Roman"/>
        </w:rPr>
        <w:t xml:space="preserve"> </w:t>
      </w:r>
      <w:r w:rsidRPr="009C5270">
        <w:rPr>
          <w:rFonts w:eastAsia="Times New Roman"/>
        </w:rPr>
        <w:t>Article III, Section 4; the</w:t>
      </w:r>
      <w:r w:rsidRPr="009C5270">
        <w:rPr>
          <w:rFonts w:eastAsia="Times New Roman"/>
        </w:rPr>
        <w:br/>
        <w:t>building sewer shall be connected to a</w:t>
      </w:r>
      <w:r w:rsidR="007B019E" w:rsidRPr="009C5270">
        <w:rPr>
          <w:rFonts w:eastAsia="Times New Roman"/>
        </w:rPr>
        <w:t xml:space="preserve"> </w:t>
      </w:r>
      <w:r w:rsidRPr="009C5270">
        <w:rPr>
          <w:rFonts w:eastAsia="Times New Roman"/>
        </w:rPr>
        <w:t>private wastewater disposal system complying with the provisions of</w:t>
      </w:r>
      <w:r w:rsidR="007B019E" w:rsidRPr="009C5270">
        <w:rPr>
          <w:rFonts w:eastAsia="Times New Roman"/>
        </w:rPr>
        <w:t xml:space="preserve"> </w:t>
      </w:r>
      <w:r w:rsidRPr="009C5270">
        <w:rPr>
          <w:rFonts w:eastAsia="Times New Roman"/>
        </w:rPr>
        <w:t>this Article</w:t>
      </w:r>
      <w:r w:rsidR="00BB23C6" w:rsidRPr="009C5270">
        <w:rPr>
          <w:rFonts w:eastAsia="Times New Roman"/>
        </w:rPr>
        <w:t xml:space="preserve"> and Minn. Rules Chapter 7080-7081</w:t>
      </w:r>
      <w:r w:rsidR="00F53433" w:rsidRPr="009C5270">
        <w:rPr>
          <w:rFonts w:eastAsia="Times New Roman"/>
        </w:rPr>
        <w:t>, as they may be amended from time to time</w:t>
      </w:r>
      <w:r w:rsidRPr="009C5270">
        <w:rPr>
          <w:rFonts w:eastAsia="Times New Roman"/>
        </w:rPr>
        <w:t xml:space="preserv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2</w:t>
      </w:r>
      <w:r w:rsidRPr="009C5270">
        <w:rPr>
          <w:rFonts w:eastAsia="Times New Roman"/>
        </w:rPr>
        <w:t xml:space="preserve"> </w:t>
      </w:r>
      <w:r w:rsidRPr="009C5270">
        <w:rPr>
          <w:rFonts w:eastAsia="Times New Roman"/>
        </w:rPr>
        <w:tab/>
        <w:t>Prior to commencement of construction of a private wastewater</w:t>
      </w:r>
      <w:r w:rsidR="007B019E" w:rsidRPr="009C5270">
        <w:rPr>
          <w:rFonts w:eastAsia="Times New Roman"/>
        </w:rPr>
        <w:t xml:space="preserve"> </w:t>
      </w:r>
      <w:r w:rsidRPr="009C5270">
        <w:rPr>
          <w:rFonts w:eastAsia="Times New Roman"/>
        </w:rPr>
        <w:t xml:space="preserve">disposal system, the owner(s) shall first obtain a written permit signed by the City. The application for such permit shall be made on a form furnished by the City, which the applicant shall supplement by any plans, specifications, and other information as are deemed necessary to the City.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w:t>
      </w:r>
      <w:r w:rsidRPr="009C5270">
        <w:rPr>
          <w:rFonts w:eastAsia="Times New Roman"/>
        </w:rPr>
        <w:tab/>
        <w:t>A permit for a private wastewater disposal system shall not become</w:t>
      </w:r>
      <w:r w:rsidR="007B019E" w:rsidRPr="009C5270">
        <w:rPr>
          <w:rFonts w:eastAsia="Times New Roman"/>
        </w:rPr>
        <w:t xml:space="preserve"> </w:t>
      </w:r>
      <w:r w:rsidRPr="009C5270">
        <w:rPr>
          <w:rFonts w:eastAsia="Times New Roman"/>
        </w:rPr>
        <w:t xml:space="preserve">effective until the installation is completed to the satisfaction of the City or its authorized representative. The City or its representative shall be allowed to inspect the work at any stage of construction, and, in any event, the applicant for the permit shall notify the City when work is ready for final inspection, and before any underground portions are covered. The inspection shall be made within </w:t>
      </w:r>
      <w:r w:rsidR="008958DD" w:rsidRPr="009C5270">
        <w:rPr>
          <w:rFonts w:eastAsia="Times New Roman"/>
        </w:rPr>
        <w:t>forty-</w:t>
      </w:r>
      <w:r w:rsidRPr="009C5270">
        <w:rPr>
          <w:rFonts w:eastAsia="Times New Roman"/>
        </w:rPr>
        <w:t>eight (</w:t>
      </w:r>
      <w:r w:rsidR="008958DD" w:rsidRPr="009C5270">
        <w:rPr>
          <w:rFonts w:eastAsia="Times New Roman"/>
        </w:rPr>
        <w:t>4</w:t>
      </w:r>
      <w:r w:rsidRPr="009C5270">
        <w:rPr>
          <w:rFonts w:eastAsia="Times New Roman"/>
        </w:rPr>
        <w:t xml:space="preserve">8) hours of the receipt of notice. </w:t>
      </w:r>
    </w:p>
    <w:p w:rsidR="00F53433"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4</w:t>
      </w:r>
      <w:r w:rsidRPr="009C5270">
        <w:rPr>
          <w:rFonts w:eastAsia="Times New Roman"/>
        </w:rPr>
        <w:tab/>
        <w:t>The type, capacities, location, and layout of a private wastewater</w:t>
      </w:r>
      <w:r w:rsidR="007B019E" w:rsidRPr="009C5270">
        <w:rPr>
          <w:rFonts w:eastAsia="Times New Roman"/>
        </w:rPr>
        <w:t xml:space="preserve"> </w:t>
      </w:r>
      <w:r w:rsidRPr="009C5270">
        <w:rPr>
          <w:rFonts w:eastAsia="Times New Roman"/>
        </w:rPr>
        <w:t xml:space="preserve">disposal system shall comply with all requirements of </w:t>
      </w:r>
      <w:r w:rsidR="00F53433" w:rsidRPr="009C5270">
        <w:rPr>
          <w:rFonts w:eastAsia="Times New Roman"/>
        </w:rPr>
        <w:t>Minn. Rules Chapter 7080-7081, as they may be amended from time to time.</w:t>
      </w:r>
      <w:r w:rsidRPr="009C5270">
        <w:rPr>
          <w:rFonts w:eastAsia="Times New Roman"/>
        </w:rPr>
        <w:t xml:space="preserve"> No septic tank or cesspool shall be permitted to discharge to any natural outlet. </w:t>
      </w:r>
      <w:r w:rsidR="00F53433" w:rsidRPr="009C5270">
        <w:rPr>
          <w:rFonts w:eastAsia="Times New Roman"/>
        </w:rPr>
        <w:t xml:space="preserve">An inspector who discovers the existence of a straight-pipe system shall issue a noncompliance notice to the owner of the straight-pipe system and forward a copy of the notice to the </w:t>
      </w:r>
      <w:r w:rsidR="005E2969" w:rsidRPr="009C5270">
        <w:rPr>
          <w:rFonts w:eastAsia="Times New Roman"/>
        </w:rPr>
        <w:t>Minnesota Pollution Control Agency</w:t>
      </w:r>
      <w:r w:rsidR="00F53433" w:rsidRPr="009C5270">
        <w:rPr>
          <w:rFonts w:eastAsia="Times New Roman"/>
        </w:rPr>
        <w:t>. The notice must state that the owner must replace or discontinue the use of the straight-pipe system</w:t>
      </w:r>
      <w:r w:rsidR="005E2969" w:rsidRPr="009C5270">
        <w:rPr>
          <w:rFonts w:eastAsia="Times New Roman"/>
        </w:rPr>
        <w:t>, in accordance with the requirements of this Ordinance,</w:t>
      </w:r>
      <w:r w:rsidR="00F53433" w:rsidRPr="009C5270">
        <w:rPr>
          <w:rFonts w:eastAsia="Times New Roman"/>
        </w:rPr>
        <w:t xml:space="preserve"> within ten months of receiving the notice. If the owner does not replace or discontinue the use of the straight-pipe system within ten months after the notice was received, the owner of the straight-pipe system shall be subject to an administrative penalty </w:t>
      </w:r>
      <w:r w:rsidR="005E2969" w:rsidRPr="009C5270">
        <w:rPr>
          <w:rFonts w:eastAsia="Times New Roman"/>
        </w:rPr>
        <w:t xml:space="preserve">by the Minnesota Pollution Control Agency </w:t>
      </w:r>
      <w:r w:rsidR="00F53433" w:rsidRPr="009C5270">
        <w:rPr>
          <w:rFonts w:eastAsia="Times New Roman"/>
        </w:rPr>
        <w:t>of $500 per month of noncompliance beyond the ten-month period.</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5</w:t>
      </w:r>
      <w:r w:rsidRPr="009C5270">
        <w:rPr>
          <w:rFonts w:eastAsia="Times New Roman"/>
        </w:rPr>
        <w:tab/>
        <w:t>At such time as a public sewer becomes available to a property serviced by a private wastewater disposal system, a direct</w:t>
      </w:r>
      <w:r w:rsidR="007B019E" w:rsidRPr="009C5270">
        <w:rPr>
          <w:rFonts w:eastAsia="Times New Roman"/>
        </w:rPr>
        <w:t xml:space="preserve"> </w:t>
      </w:r>
      <w:r w:rsidRPr="009C5270">
        <w:rPr>
          <w:rFonts w:eastAsia="Times New Roman"/>
        </w:rPr>
        <w:t>connection shall be made to the public sewer within 90 days in</w:t>
      </w:r>
      <w:r w:rsidR="007B019E" w:rsidRPr="009C5270">
        <w:rPr>
          <w:rFonts w:eastAsia="Times New Roman"/>
        </w:rPr>
        <w:t xml:space="preserve"> </w:t>
      </w:r>
      <w:r w:rsidRPr="009C5270">
        <w:rPr>
          <w:rFonts w:eastAsia="Times New Roman"/>
        </w:rPr>
        <w:t xml:space="preserve">compliance with the Ordinance, and within 30 days any septic tanks, cesspools, and similar private wastewater disposal systems shall be cleaned of sludge. The bottom shall be broken to permit drainage, and the tank or pit filled with suitable material. </w:t>
      </w:r>
    </w:p>
    <w:p w:rsidR="00586F95" w:rsidRPr="009C5270" w:rsidRDefault="00586F95" w:rsidP="00586F95">
      <w:pPr>
        <w:widowControl w:val="0"/>
        <w:tabs>
          <w:tab w:val="left" w:pos="1366"/>
        </w:tabs>
        <w:adjustRightInd w:val="0"/>
        <w:spacing w:before="100" w:beforeAutospacing="1" w:after="100" w:afterAutospacing="1" w:line="238" w:lineRule="exact"/>
        <w:rPr>
          <w:rFonts w:eastAsia="Times New Roman"/>
        </w:rPr>
      </w:pPr>
      <w:r w:rsidRPr="009C5270">
        <w:rPr>
          <w:rFonts w:eastAsia="Times New Roman"/>
          <w:b/>
          <w:bCs/>
        </w:rPr>
        <w:t>Sec. 6</w:t>
      </w:r>
      <w:r w:rsidRPr="009C5270">
        <w:rPr>
          <w:rFonts w:eastAsia="Times New Roman"/>
        </w:rPr>
        <w:tab/>
        <w:t>The owner(s) shall operate and maintain the private wastewater disposal facilities</w:t>
      </w:r>
      <w:r w:rsidR="007B019E" w:rsidRPr="009C5270">
        <w:rPr>
          <w:rFonts w:eastAsia="Times New Roman"/>
        </w:rPr>
        <w:t xml:space="preserve"> </w:t>
      </w:r>
      <w:r w:rsidRPr="009C5270">
        <w:rPr>
          <w:rFonts w:eastAsia="Times New Roman"/>
        </w:rPr>
        <w:t xml:space="preserve">in a sanitary manner at all times at no expense to the City. </w:t>
      </w:r>
    </w:p>
    <w:p w:rsidR="00586F95" w:rsidRPr="009C5270" w:rsidRDefault="00586F95" w:rsidP="00586F95">
      <w:pPr>
        <w:widowControl w:val="0"/>
        <w:tabs>
          <w:tab w:val="left" w:pos="1366"/>
        </w:tabs>
        <w:adjustRightInd w:val="0"/>
        <w:spacing w:before="100" w:beforeAutospacing="1" w:after="100" w:afterAutospacing="1" w:line="238" w:lineRule="exact"/>
        <w:rPr>
          <w:rFonts w:eastAsia="Times New Roman"/>
        </w:rPr>
      </w:pPr>
      <w:r w:rsidRPr="009C5270">
        <w:rPr>
          <w:rFonts w:eastAsia="Times New Roman"/>
          <w:b/>
          <w:bCs/>
        </w:rPr>
        <w:t>Sec. 7</w:t>
      </w:r>
      <w:r w:rsidRPr="009C5270">
        <w:rPr>
          <w:rFonts w:eastAsia="Times New Roman"/>
        </w:rPr>
        <w:tab/>
        <w:t xml:space="preserve"> No statement contained in this article shall be construed to interfere with any additional requirements that may be imposed by the MPCA or the </w:t>
      </w:r>
      <w:r w:rsidR="005E2969" w:rsidRPr="009C5270">
        <w:rPr>
          <w:rFonts w:eastAsia="Times New Roman"/>
        </w:rPr>
        <w:t xml:space="preserve">Minnesota </w:t>
      </w:r>
      <w:r w:rsidRPr="009C5270">
        <w:rPr>
          <w:rFonts w:eastAsia="Times New Roman"/>
        </w:rPr>
        <w:t xml:space="preserve">Department of Health. </w:t>
      </w:r>
    </w:p>
    <w:p w:rsidR="008B399E" w:rsidRPr="009C5270" w:rsidRDefault="00586F95" w:rsidP="008B399E">
      <w:pPr>
        <w:widowControl w:val="0"/>
        <w:tabs>
          <w:tab w:val="left" w:pos="1366"/>
        </w:tabs>
        <w:adjustRightInd w:val="0"/>
        <w:spacing w:before="100" w:beforeAutospacing="1" w:after="100" w:afterAutospacing="1" w:line="240" w:lineRule="auto"/>
        <w:jc w:val="center"/>
        <w:rPr>
          <w:rFonts w:eastAsia="Times New Roman"/>
          <w:shd w:val="clear" w:color="auto" w:fill="FFFFFF"/>
        </w:rPr>
      </w:pPr>
      <w:r w:rsidRPr="009C5270">
        <w:rPr>
          <w:rFonts w:eastAsia="Times New Roman"/>
          <w:u w:val="single"/>
          <w:shd w:val="clear" w:color="auto" w:fill="FFFFFF"/>
        </w:rPr>
        <w:t>ARTICLE V</w:t>
      </w:r>
      <w:r w:rsidRPr="009C5270">
        <w:rPr>
          <w:rFonts w:eastAsia="Times New Roman"/>
          <w:u w:val="single"/>
          <w:shd w:val="clear" w:color="auto" w:fill="FFFFFF"/>
        </w:rPr>
        <w:br/>
      </w:r>
      <w:r w:rsidRPr="009C5270">
        <w:rPr>
          <w:rFonts w:eastAsia="Times New Roman"/>
          <w:shd w:val="clear" w:color="auto" w:fill="FFFFFF"/>
        </w:rPr>
        <w:t>Building Sewers and Connections</w:t>
      </w:r>
    </w:p>
    <w:p w:rsidR="00586F95" w:rsidRPr="009C5270" w:rsidRDefault="00586F95" w:rsidP="008B399E">
      <w:pPr>
        <w:widowControl w:val="0"/>
        <w:tabs>
          <w:tab w:val="left" w:pos="1366"/>
        </w:tabs>
        <w:adjustRightInd w:val="0"/>
        <w:spacing w:before="100" w:beforeAutospacing="1" w:after="100" w:afterAutospacing="1" w:line="240" w:lineRule="auto"/>
        <w:rPr>
          <w:rFonts w:eastAsia="Times New Roman"/>
        </w:rPr>
      </w:pPr>
      <w:r w:rsidRPr="009C5270">
        <w:rPr>
          <w:rFonts w:eastAsia="Times New Roman"/>
          <w:b/>
          <w:bCs/>
        </w:rPr>
        <w:t>Sec. 1</w:t>
      </w:r>
      <w:r w:rsidRPr="009C5270">
        <w:rPr>
          <w:rFonts w:eastAsia="Times New Roman"/>
        </w:rPr>
        <w:tab/>
        <w:t xml:space="preserve"> Any new connection(s) to the sanitary sewer system shall be prohibited unless</w:t>
      </w:r>
      <w:r w:rsidRPr="009C5270">
        <w:rPr>
          <w:rFonts w:eastAsia="Times New Roman"/>
        </w:rPr>
        <w:br/>
        <w:t xml:space="preserve">sufficient capacity is available in all downstream facilities including, but not limited to capacity for flow, </w:t>
      </w:r>
      <w:r w:rsidRPr="009C5270">
        <w:rPr>
          <w:rFonts w:eastAsia="Times New Roman"/>
        </w:rPr>
        <w:lastRenderedPageBreak/>
        <w:t>BOD</w:t>
      </w:r>
      <w:r w:rsidRPr="009C5270">
        <w:rPr>
          <w:rFonts w:eastAsia="Times New Roman"/>
          <w:vertAlign w:val="subscript"/>
        </w:rPr>
        <w:t>5</w:t>
      </w:r>
      <w:r w:rsidRPr="009C5270">
        <w:rPr>
          <w:rFonts w:eastAsia="Times New Roman"/>
        </w:rPr>
        <w:t xml:space="preserve">, and suspended solids, as determined by the Superintendent. </w:t>
      </w:r>
    </w:p>
    <w:p w:rsidR="00586F95" w:rsidRPr="009C5270" w:rsidRDefault="00586F95" w:rsidP="00586F95">
      <w:pPr>
        <w:widowControl w:val="0"/>
        <w:tabs>
          <w:tab w:val="left" w:pos="1366"/>
        </w:tabs>
        <w:adjustRightInd w:val="0"/>
        <w:spacing w:before="100" w:beforeAutospacing="1" w:after="100" w:afterAutospacing="1" w:line="238" w:lineRule="exact"/>
        <w:rPr>
          <w:rFonts w:eastAsia="Times New Roman"/>
        </w:rPr>
      </w:pPr>
      <w:r w:rsidRPr="009C5270">
        <w:rPr>
          <w:rFonts w:eastAsia="Times New Roman"/>
          <w:b/>
          <w:bCs/>
        </w:rPr>
        <w:t>Sec. 2</w:t>
      </w:r>
      <w:r w:rsidRPr="009C5270">
        <w:rPr>
          <w:rFonts w:eastAsia="Times New Roman"/>
        </w:rPr>
        <w:tab/>
        <w:t>No unauthorized person(s) shall uncover, make any connections with or opening</w:t>
      </w:r>
      <w:r w:rsidRPr="009C5270">
        <w:rPr>
          <w:rFonts w:eastAsia="Times New Roman"/>
        </w:rPr>
        <w:br/>
        <w:t xml:space="preserve">into, use, alter, or disturb any public sewer or appurtenance thereof without first obtaining a written permit from the City. </w:t>
      </w:r>
    </w:p>
    <w:p w:rsidR="00586F95" w:rsidRPr="009C5270" w:rsidRDefault="00586F95" w:rsidP="00586F95">
      <w:pPr>
        <w:widowControl w:val="0"/>
        <w:tabs>
          <w:tab w:val="left" w:pos="1366"/>
        </w:tabs>
        <w:adjustRightInd w:val="0"/>
        <w:spacing w:before="100" w:beforeAutospacing="1" w:after="100" w:afterAutospacing="1" w:line="238" w:lineRule="exact"/>
        <w:rPr>
          <w:rFonts w:eastAsia="Times New Roman"/>
        </w:rPr>
      </w:pPr>
      <w:r w:rsidRPr="009C5270">
        <w:rPr>
          <w:rFonts w:eastAsia="Times New Roman"/>
          <w:b/>
          <w:bCs/>
        </w:rPr>
        <w:t>Sec. 3</w:t>
      </w:r>
      <w:r w:rsidRPr="009C5270">
        <w:rPr>
          <w:rFonts w:eastAsia="Times New Roman"/>
        </w:rPr>
        <w:tab/>
        <w:t xml:space="preserve"> Applications for permits shall be made </w:t>
      </w:r>
      <w:r w:rsidR="00B7342C" w:rsidRPr="009C5270">
        <w:rPr>
          <w:rFonts w:eastAsia="Times New Roman"/>
        </w:rPr>
        <w:t xml:space="preserve">by the owner or authorized </w:t>
      </w:r>
      <w:r w:rsidRPr="009C5270">
        <w:rPr>
          <w:rFonts w:eastAsia="Times New Roman"/>
        </w:rPr>
        <w:t xml:space="preserve">agent and the party employed to do the </w:t>
      </w:r>
      <w:r w:rsidR="00B7342C" w:rsidRPr="009C5270">
        <w:rPr>
          <w:rFonts w:eastAsia="Times New Roman"/>
        </w:rPr>
        <w:t xml:space="preserve">work, and shall state the </w:t>
      </w:r>
      <w:r w:rsidRPr="009C5270">
        <w:rPr>
          <w:rFonts w:eastAsia="Times New Roman"/>
        </w:rPr>
        <w:t>location, name of owner, street number</w:t>
      </w:r>
      <w:r w:rsidR="00B7342C" w:rsidRPr="009C5270">
        <w:rPr>
          <w:rFonts w:eastAsia="Times New Roman"/>
        </w:rPr>
        <w:t xml:space="preserve"> of the building to be</w:t>
      </w:r>
      <w:r w:rsidRPr="009C5270">
        <w:rPr>
          <w:rFonts w:eastAsia="Times New Roman"/>
        </w:rPr>
        <w:t xml:space="preserve"> connected, and how occupied. </w:t>
      </w:r>
      <w:r w:rsidR="00B7342C" w:rsidRPr="009C5270">
        <w:rPr>
          <w:rFonts w:eastAsia="Times New Roman"/>
        </w:rPr>
        <w:t>No person shall extend any private building drain beyond the limits of the building or property for which the service connection permit has been given.</w:t>
      </w:r>
    </w:p>
    <w:p w:rsidR="00586F95" w:rsidRPr="009C5270" w:rsidRDefault="00586F95" w:rsidP="00586F95">
      <w:pPr>
        <w:widowControl w:val="0"/>
        <w:tabs>
          <w:tab w:val="left" w:pos="1366"/>
          <w:tab w:val="left" w:pos="8503"/>
        </w:tabs>
        <w:adjustRightInd w:val="0"/>
        <w:spacing w:before="100" w:beforeAutospacing="1" w:after="100" w:afterAutospacing="1" w:line="243" w:lineRule="exact"/>
        <w:rPr>
          <w:rFonts w:eastAsia="Times New Roman"/>
        </w:rPr>
      </w:pPr>
      <w:r w:rsidRPr="009C5270">
        <w:rPr>
          <w:rFonts w:eastAsia="Times New Roman"/>
          <w:b/>
          <w:bCs/>
        </w:rPr>
        <w:t>Sec. 4</w:t>
      </w:r>
      <w:r w:rsidRPr="009C5270">
        <w:rPr>
          <w:rFonts w:eastAsia="Times New Roman"/>
        </w:rPr>
        <w:tab/>
        <w:t xml:space="preserve">There shall be two (2) classes of building sewer permits: (a) for residential and commercial service, and (b) for service to establishments producing industrial wastes. In either case, the application shall be supplemented by any plans, specifications, or any other information considered pertinent in the judgment of the City. The industry, as a condition of permit authorization, must provide information describing its wastewater constituents, characteristics, and type of activity. </w:t>
      </w:r>
    </w:p>
    <w:p w:rsidR="00586F95" w:rsidRPr="009C5270" w:rsidRDefault="00586F95" w:rsidP="00586F95">
      <w:pPr>
        <w:widowControl w:val="0"/>
        <w:tabs>
          <w:tab w:val="left" w:pos="7857"/>
          <w:tab w:val="left" w:pos="7971"/>
        </w:tabs>
        <w:adjustRightInd w:val="0"/>
        <w:spacing w:before="100" w:beforeAutospacing="1" w:after="100" w:afterAutospacing="1" w:line="243" w:lineRule="exact"/>
        <w:rPr>
          <w:rFonts w:eastAsia="Times New Roman"/>
        </w:rPr>
      </w:pPr>
      <w:r w:rsidRPr="009C5270">
        <w:rPr>
          <w:rFonts w:eastAsia="Times New Roman"/>
          <w:b/>
          <w:bCs/>
        </w:rPr>
        <w:t>Sec. 5</w:t>
      </w:r>
      <w:r w:rsidRPr="009C5270">
        <w:rPr>
          <w:rFonts w:eastAsia="Times New Roman"/>
        </w:rPr>
        <w:t xml:space="preserve"> </w:t>
      </w:r>
      <w:r w:rsidR="00B7342C" w:rsidRPr="009C5270">
        <w:rPr>
          <w:rFonts w:eastAsia="Times New Roman"/>
        </w:rPr>
        <w:t xml:space="preserve">           </w:t>
      </w:r>
      <w:r w:rsidRPr="009C5270">
        <w:rPr>
          <w:rFonts w:eastAsia="Times New Roman"/>
        </w:rPr>
        <w:t xml:space="preserve">All costs and expenses incidental to the installation and connection of the building sewer shall be borne by the owner(s). The owner(s) shall indemnify the City from any loss or damage that may be directly or indirectly occasioned by the installation </w:t>
      </w:r>
      <w:r w:rsidR="009A0BA7" w:rsidRPr="009C5270">
        <w:rPr>
          <w:rFonts w:eastAsia="Times New Roman"/>
        </w:rPr>
        <w:t xml:space="preserve">of the </w:t>
      </w:r>
      <w:r w:rsidRPr="009C5270">
        <w:rPr>
          <w:rFonts w:eastAsia="Times New Roman"/>
        </w:rPr>
        <w:t xml:space="preserve">building sewer. </w:t>
      </w:r>
    </w:p>
    <w:p w:rsidR="00586F95" w:rsidRPr="009C5270" w:rsidRDefault="00586F95" w:rsidP="00586F95">
      <w:pPr>
        <w:widowControl w:val="0"/>
        <w:tabs>
          <w:tab w:val="left" w:pos="1366"/>
        </w:tabs>
        <w:adjustRightInd w:val="0"/>
        <w:spacing w:before="100" w:beforeAutospacing="1" w:after="100" w:afterAutospacing="1" w:line="238" w:lineRule="exact"/>
        <w:rPr>
          <w:rFonts w:eastAsia="Times New Roman"/>
        </w:rPr>
      </w:pPr>
      <w:r w:rsidRPr="009C5270">
        <w:rPr>
          <w:rFonts w:eastAsia="Times New Roman"/>
          <w:b/>
          <w:bCs/>
        </w:rPr>
        <w:t>Sec. 6</w:t>
      </w:r>
      <w:r w:rsidRPr="009C5270">
        <w:rPr>
          <w:rFonts w:eastAsia="Times New Roman"/>
        </w:rPr>
        <w:tab/>
        <w:t xml:space="preserve">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one building sewer. The City does not and will not assume any obligation or responsibility for damage caused by or resulting from any such connection.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7</w:t>
      </w:r>
      <w:r w:rsidRPr="009C5270">
        <w:rPr>
          <w:rFonts w:eastAsia="Times New Roman"/>
        </w:rPr>
        <w:tab/>
        <w:t>Old building sewers may be used in connection with new buildings</w:t>
      </w:r>
      <w:r w:rsidR="007B019E" w:rsidRPr="009C5270">
        <w:rPr>
          <w:rFonts w:eastAsia="Times New Roman"/>
        </w:rPr>
        <w:t xml:space="preserve"> </w:t>
      </w:r>
      <w:r w:rsidRPr="009C5270">
        <w:rPr>
          <w:rFonts w:eastAsia="Times New Roman"/>
        </w:rPr>
        <w:t>only when they are</w:t>
      </w:r>
      <w:r w:rsidRPr="009C5270">
        <w:rPr>
          <w:rFonts w:eastAsia="Times New Roman"/>
        </w:rPr>
        <w:br/>
        <w:t>found, on examination and test by the</w:t>
      </w:r>
      <w:r w:rsidR="007B019E" w:rsidRPr="009C5270">
        <w:rPr>
          <w:rFonts w:eastAsia="Times New Roman"/>
        </w:rPr>
        <w:t xml:space="preserve"> </w:t>
      </w:r>
      <w:r w:rsidRPr="009C5270">
        <w:rPr>
          <w:rFonts w:eastAsia="Times New Roman"/>
        </w:rPr>
        <w:t xml:space="preserve">superintendent or </w:t>
      </w:r>
      <w:r w:rsidR="00424F8C" w:rsidRPr="009C5270">
        <w:rPr>
          <w:rFonts w:eastAsia="Times New Roman"/>
        </w:rPr>
        <w:t>their</w:t>
      </w:r>
      <w:r w:rsidRPr="009C5270">
        <w:rPr>
          <w:rFonts w:eastAsia="Times New Roman"/>
        </w:rPr>
        <w:t xml:space="preserve"> representative, to meet all requirements of</w:t>
      </w:r>
      <w:r w:rsidR="007B019E" w:rsidRPr="009C5270">
        <w:rPr>
          <w:rFonts w:eastAsia="Times New Roman"/>
        </w:rPr>
        <w:t xml:space="preserve"> </w:t>
      </w:r>
      <w:r w:rsidRPr="009C5270">
        <w:rPr>
          <w:rFonts w:eastAsia="Times New Roman"/>
        </w:rPr>
        <w:t xml:space="preserve">this ordinance.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8</w:t>
      </w:r>
      <w:r w:rsidRPr="009C5270">
        <w:rPr>
          <w:rFonts w:eastAsia="Times New Roman"/>
        </w:rPr>
        <w:tab/>
        <w:t>The size, slopes, alignment, materials of construction of a building</w:t>
      </w:r>
      <w:r w:rsidR="007B019E" w:rsidRPr="009C5270">
        <w:rPr>
          <w:rFonts w:eastAsia="Times New Roman"/>
        </w:rPr>
        <w:t xml:space="preserve"> </w:t>
      </w:r>
      <w:r w:rsidRPr="009C5270">
        <w:rPr>
          <w:rFonts w:eastAsia="Times New Roman"/>
        </w:rPr>
        <w:t>sewer, and the methods to be used in excavating, placing of the</w:t>
      </w:r>
      <w:r w:rsidR="007B019E" w:rsidRPr="009C5270">
        <w:rPr>
          <w:rFonts w:eastAsia="Times New Roman"/>
        </w:rPr>
        <w:t xml:space="preserve"> </w:t>
      </w:r>
      <w:r w:rsidRPr="009C5270">
        <w:rPr>
          <w:rFonts w:eastAsia="Times New Roman"/>
        </w:rPr>
        <w:t>pipe, jointing, testing, and backfilling of the trench, shall all conform to the requirements of the State of Minnesota Building and</w:t>
      </w:r>
      <w:r w:rsidR="007B019E" w:rsidRPr="009C5270">
        <w:rPr>
          <w:rFonts w:eastAsia="Times New Roman"/>
        </w:rPr>
        <w:t xml:space="preserve"> </w:t>
      </w:r>
      <w:r w:rsidRPr="009C5270">
        <w:rPr>
          <w:rFonts w:eastAsia="Times New Roman"/>
        </w:rPr>
        <w:t xml:space="preserve">Plumbing Code or other applicable rules and regulations of the City. In the absence of code provisions or in the amplification thereof, the materials and procedures set forth in appropriate specifications of the ASTM and WPCF Manual of Practice No. </w:t>
      </w:r>
      <w:proofErr w:type="gramStart"/>
      <w:r w:rsidRPr="009C5270">
        <w:rPr>
          <w:rFonts w:eastAsia="Times New Roman"/>
        </w:rPr>
        <w:t>9</w:t>
      </w:r>
      <w:r w:rsidR="000019F6" w:rsidRPr="009C5270">
        <w:rPr>
          <w:rFonts w:eastAsia="Times New Roman"/>
        </w:rPr>
        <w:t xml:space="preserve"> </w:t>
      </w:r>
      <w:r w:rsidRPr="009C5270">
        <w:rPr>
          <w:rFonts w:eastAsia="Times New Roman"/>
        </w:rPr>
        <w:t>,</w:t>
      </w:r>
      <w:proofErr w:type="gramEnd"/>
      <w:r w:rsidRPr="009C5270">
        <w:rPr>
          <w:rFonts w:eastAsia="Times New Roman"/>
        </w:rPr>
        <w:t xml:space="preserve"> shall apply.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b/>
          <w:bCs/>
        </w:rPr>
        <w:t>Sec. 9</w:t>
      </w:r>
      <w:r w:rsidRPr="009C5270">
        <w:rPr>
          <w:rFonts w:eastAsia="Times New Roman"/>
        </w:rPr>
        <w:tab/>
        <w:t xml:space="preserve">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10</w:t>
      </w:r>
      <w:r w:rsidRPr="009C5270">
        <w:rPr>
          <w:rFonts w:eastAsia="Times New Roman"/>
        </w:rPr>
        <w:tab/>
        <w:t>No person(s) shall make connection of roof downspouts, foundation drains, areaway drains, or other sources of surface runoff or</w:t>
      </w:r>
      <w:r w:rsidR="007B019E" w:rsidRPr="009C5270">
        <w:rPr>
          <w:rFonts w:eastAsia="Times New Roman"/>
        </w:rPr>
        <w:t xml:space="preserve"> </w:t>
      </w:r>
      <w:r w:rsidRPr="009C5270">
        <w:rPr>
          <w:rFonts w:eastAsia="Times New Roman"/>
        </w:rPr>
        <w:t>groundwater to a building sewer or indirectly to the wastewater</w:t>
      </w:r>
      <w:r w:rsidR="007B019E" w:rsidRPr="009C5270">
        <w:rPr>
          <w:rFonts w:eastAsia="Times New Roman"/>
        </w:rPr>
        <w:t xml:space="preserve"> </w:t>
      </w:r>
      <w:r w:rsidRPr="009C5270">
        <w:rPr>
          <w:rFonts w:eastAsia="Times New Roman"/>
        </w:rPr>
        <w:t xml:space="preserve">disposal system. </w:t>
      </w:r>
    </w:p>
    <w:p w:rsidR="00BB23C6" w:rsidRPr="009C5270" w:rsidRDefault="00586F95" w:rsidP="00586F95">
      <w:pPr>
        <w:widowControl w:val="0"/>
        <w:tabs>
          <w:tab w:val="decimal" w:pos="839"/>
          <w:tab w:val="left" w:pos="1366"/>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11</w:t>
      </w:r>
      <w:r w:rsidRPr="009C5270">
        <w:rPr>
          <w:rFonts w:eastAsia="Times New Roman"/>
        </w:rPr>
        <w:tab/>
        <w:t>The connection of the building sewer into the public sewer shall</w:t>
      </w:r>
      <w:r w:rsidR="007B019E" w:rsidRPr="009C5270">
        <w:rPr>
          <w:rFonts w:eastAsia="Times New Roman"/>
        </w:rPr>
        <w:t xml:space="preserve"> </w:t>
      </w:r>
      <w:r w:rsidRPr="009C5270">
        <w:rPr>
          <w:rFonts w:eastAsia="Times New Roman"/>
        </w:rPr>
        <w:t>conform to the requirements of the State of Minnesota Building and</w:t>
      </w:r>
      <w:r w:rsidR="007B019E" w:rsidRPr="009C5270">
        <w:rPr>
          <w:rFonts w:eastAsia="Times New Roman"/>
        </w:rPr>
        <w:t xml:space="preserve"> </w:t>
      </w:r>
      <w:r w:rsidRPr="009C5270">
        <w:rPr>
          <w:rFonts w:eastAsia="Times New Roman"/>
        </w:rPr>
        <w:t>Plumbing Code or other applicable rules and regulations of the City,</w:t>
      </w:r>
      <w:r w:rsidR="007B019E" w:rsidRPr="009C5270">
        <w:rPr>
          <w:rFonts w:eastAsia="Times New Roman"/>
        </w:rPr>
        <w:t xml:space="preserve"> </w:t>
      </w:r>
      <w:r w:rsidRPr="009C5270">
        <w:rPr>
          <w:rFonts w:eastAsia="Times New Roman"/>
        </w:rPr>
        <w:t xml:space="preserve">or the procedures set forth in appropriate specifications of the ASTM and the </w:t>
      </w:r>
      <w:r w:rsidRPr="009C5270">
        <w:rPr>
          <w:rFonts w:eastAsia="Times New Roman"/>
        </w:rPr>
        <w:lastRenderedPageBreak/>
        <w:t xml:space="preserve">WPCF Manual of Practice No. 9. All such connections shall be made gastight and watertight, and verified by proper testing to prevent the inclusion of infiltration/inflow. Any deviation from the prescribed procedures and materials must be approved by the City prior to installation. </w:t>
      </w:r>
    </w:p>
    <w:p w:rsidR="00586F95" w:rsidRPr="009C5270" w:rsidRDefault="00586F95" w:rsidP="00586F95">
      <w:pPr>
        <w:widowControl w:val="0"/>
        <w:tabs>
          <w:tab w:val="decimal" w:pos="839"/>
          <w:tab w:val="left" w:pos="1366"/>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12</w:t>
      </w:r>
      <w:r w:rsidRPr="009C5270">
        <w:rPr>
          <w:rFonts w:eastAsia="Times New Roman"/>
        </w:rPr>
        <w:tab/>
        <w:t>The applicant for the building sewer permit shall notify the City</w:t>
      </w:r>
      <w:r w:rsidR="007B019E" w:rsidRPr="009C5270">
        <w:rPr>
          <w:rFonts w:eastAsia="Times New Roman"/>
        </w:rPr>
        <w:t xml:space="preserve"> </w:t>
      </w:r>
      <w:r w:rsidRPr="009C5270">
        <w:rPr>
          <w:rFonts w:eastAsia="Times New Roman"/>
        </w:rPr>
        <w:t xml:space="preserve">when the building sewer is ready for inspection and connection to the public sewer. The connection and inspection shall be made under the supervision of the superintendent or authorized representative thereof. </w:t>
      </w:r>
    </w:p>
    <w:p w:rsidR="00586F95" w:rsidRPr="009C5270" w:rsidRDefault="00586F95" w:rsidP="00586F95">
      <w:pPr>
        <w:widowControl w:val="0"/>
        <w:tabs>
          <w:tab w:val="decimal" w:pos="839"/>
          <w:tab w:val="left" w:pos="1366"/>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13</w:t>
      </w:r>
      <w:r w:rsidRPr="009C5270">
        <w:rPr>
          <w:rFonts w:eastAsia="Times New Roman"/>
        </w:rPr>
        <w:tab/>
        <w:t xml:space="preserve">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14</w:t>
      </w:r>
      <w:r w:rsidRPr="009C5270">
        <w:rPr>
          <w:rFonts w:eastAsia="Times New Roman"/>
        </w:rPr>
        <w:tab/>
        <w:t>No person shall make a service connection with any public sewer</w:t>
      </w:r>
      <w:r w:rsidR="007B019E" w:rsidRPr="009C5270">
        <w:rPr>
          <w:rFonts w:eastAsia="Times New Roman"/>
        </w:rPr>
        <w:t xml:space="preserve"> </w:t>
      </w:r>
      <w:r w:rsidRPr="009C5270">
        <w:rPr>
          <w:rFonts w:eastAsia="Times New Roman"/>
        </w:rPr>
        <w:t>unless regularly licensed under this chapter to perform such work,</w:t>
      </w:r>
      <w:r w:rsidR="007B019E" w:rsidRPr="009C5270">
        <w:rPr>
          <w:rFonts w:eastAsia="Times New Roman"/>
        </w:rPr>
        <w:t xml:space="preserve"> </w:t>
      </w:r>
      <w:r w:rsidRPr="009C5270">
        <w:rPr>
          <w:rFonts w:eastAsia="Times New Roman"/>
        </w:rPr>
        <w:t>and no permit shall be granted to any person except such regularly</w:t>
      </w:r>
      <w:r w:rsidR="007B019E" w:rsidRPr="009C5270">
        <w:rPr>
          <w:rFonts w:eastAsia="Times New Roman"/>
        </w:rPr>
        <w:t xml:space="preserve"> </w:t>
      </w:r>
      <w:r w:rsidRPr="009C5270">
        <w:rPr>
          <w:rFonts w:eastAsia="Times New Roman"/>
        </w:rPr>
        <w:t xml:space="preserve">licensed person.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15</w:t>
      </w:r>
      <w:r w:rsidRPr="009C5270">
        <w:rPr>
          <w:rFonts w:eastAsia="Times New Roman"/>
        </w:rPr>
        <w:tab/>
        <w:t>Any person desiring a license to make a service connection with</w:t>
      </w:r>
      <w:r w:rsidR="007B019E" w:rsidRPr="009C5270">
        <w:rPr>
          <w:rFonts w:eastAsia="Times New Roman"/>
        </w:rPr>
        <w:t xml:space="preserve"> </w:t>
      </w:r>
      <w:r w:rsidRPr="009C5270">
        <w:rPr>
          <w:rFonts w:eastAsia="Times New Roman"/>
        </w:rPr>
        <w:t xml:space="preserve">public </w:t>
      </w:r>
      <w:proofErr w:type="gramStart"/>
      <w:r w:rsidRPr="009C5270">
        <w:rPr>
          <w:rFonts w:eastAsia="Times New Roman"/>
        </w:rPr>
        <w:t>sewers,</w:t>
      </w:r>
      <w:proofErr w:type="gramEnd"/>
      <w:r w:rsidRPr="009C5270">
        <w:rPr>
          <w:rFonts w:eastAsia="Times New Roman"/>
        </w:rPr>
        <w:t xml:space="preserve"> shall apply in writing to the City Council with</w:t>
      </w:r>
      <w:r w:rsidR="007B019E" w:rsidRPr="009C5270">
        <w:rPr>
          <w:rFonts w:eastAsia="Times New Roman"/>
        </w:rPr>
        <w:t xml:space="preserve"> </w:t>
      </w:r>
      <w:r w:rsidRPr="009C5270">
        <w:rPr>
          <w:rFonts w:eastAsia="Times New Roman"/>
        </w:rPr>
        <w:t xml:space="preserve">satisfactory evidence that the applicant or employer is trained or skilled in the business and qualified to receive a license. All applications shall be referred to the Superintendent for recommendations to the Council. If approved by the Council, such license shall be issued by the City Clerk upon the filing of a bond as hereinafter provided.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16</w:t>
      </w:r>
      <w:r w:rsidRPr="009C5270">
        <w:rPr>
          <w:rFonts w:eastAsia="Times New Roman"/>
        </w:rPr>
        <w:tab/>
        <w:t xml:space="preserve">No license shall be issued to any person until a </w:t>
      </w:r>
      <w:r w:rsidR="009F7F2D" w:rsidRPr="009C5270">
        <w:rPr>
          <w:rFonts w:eastAsia="Times New Roman"/>
        </w:rPr>
        <w:t xml:space="preserve">$10,000 </w:t>
      </w:r>
      <w:r w:rsidRPr="009C5270">
        <w:rPr>
          <w:rFonts w:eastAsia="Times New Roman"/>
        </w:rPr>
        <w:t>bond to the</w:t>
      </w:r>
      <w:r w:rsidR="007B019E" w:rsidRPr="009C5270">
        <w:rPr>
          <w:rFonts w:eastAsia="Times New Roman"/>
        </w:rPr>
        <w:t xml:space="preserve"> </w:t>
      </w:r>
      <w:r w:rsidRPr="009C5270">
        <w:rPr>
          <w:rFonts w:eastAsia="Times New Roman"/>
        </w:rPr>
        <w:t>City, approved by the Council, is filed with the City Clerk</w:t>
      </w:r>
      <w:r w:rsidR="007B019E" w:rsidRPr="009C5270">
        <w:rPr>
          <w:rFonts w:eastAsia="Times New Roman"/>
        </w:rPr>
        <w:t xml:space="preserve"> </w:t>
      </w:r>
      <w:r w:rsidRPr="009C5270">
        <w:rPr>
          <w:rFonts w:eastAsia="Times New Roman"/>
        </w:rPr>
        <w:t>conditioned that the licensee will indemnify and save harmless the City from all suits, accidents, and damage that may arise by reason</w:t>
      </w:r>
      <w:r w:rsidR="007B019E" w:rsidRPr="009C5270">
        <w:rPr>
          <w:rFonts w:eastAsia="Times New Roman"/>
        </w:rPr>
        <w:t xml:space="preserve"> </w:t>
      </w:r>
      <w:r w:rsidRPr="009C5270">
        <w:rPr>
          <w:rFonts w:eastAsia="Times New Roman"/>
        </w:rPr>
        <w:t>of any opening in any street, alley, or public ground, made by the</w:t>
      </w:r>
      <w:r w:rsidR="007B019E" w:rsidRPr="009C5270">
        <w:rPr>
          <w:rFonts w:eastAsia="Times New Roman"/>
        </w:rPr>
        <w:t xml:space="preserve"> </w:t>
      </w:r>
      <w:r w:rsidRPr="009C5270">
        <w:rPr>
          <w:rFonts w:eastAsia="Times New Roman"/>
        </w:rPr>
        <w:t>licensee or by those in the licensee’s employment for any purpose whatever, and that the licensee will replace and restore the street</w:t>
      </w:r>
      <w:r w:rsidR="007B019E" w:rsidRPr="009C5270">
        <w:rPr>
          <w:rFonts w:eastAsia="Times New Roman"/>
        </w:rPr>
        <w:t xml:space="preserve"> </w:t>
      </w:r>
      <w:r w:rsidRPr="009C5270">
        <w:rPr>
          <w:rFonts w:eastAsia="Times New Roman"/>
        </w:rPr>
        <w:t>and alley over such opening to the condition existing prior to</w:t>
      </w:r>
      <w:r w:rsidRPr="009C5270">
        <w:rPr>
          <w:rFonts w:eastAsia="Times New Roman"/>
        </w:rPr>
        <w:tab/>
        <w:t>installation, adequately guard with barricades and lights and will keep and maintain the same to the satisfaction of the</w:t>
      </w:r>
      <w:r w:rsidR="007B019E" w:rsidRPr="009C5270">
        <w:rPr>
          <w:rFonts w:eastAsia="Times New Roman"/>
        </w:rPr>
        <w:t xml:space="preserve"> </w:t>
      </w:r>
      <w:r w:rsidRPr="009C5270">
        <w:rPr>
          <w:rFonts w:eastAsia="Times New Roman"/>
        </w:rPr>
        <w:t>Superintendent, and shall conform in all respects to the rules and</w:t>
      </w:r>
      <w:r w:rsidR="007B019E" w:rsidRPr="009C5270">
        <w:rPr>
          <w:rFonts w:eastAsia="Times New Roman"/>
        </w:rPr>
        <w:t xml:space="preserve"> </w:t>
      </w:r>
      <w:r w:rsidRPr="009C5270">
        <w:rPr>
          <w:rFonts w:eastAsia="Times New Roman"/>
        </w:rPr>
        <w:t xml:space="preserve">regulations of the Council relative thereto, and pay all fines that may be imposed on the licensee by law.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b/>
          <w:bCs/>
        </w:rPr>
        <w:t>Sec. 17</w:t>
      </w:r>
      <w:r w:rsidRPr="009C5270">
        <w:rPr>
          <w:rFonts w:eastAsia="Times New Roman"/>
        </w:rPr>
        <w:tab/>
      </w:r>
      <w:r w:rsidR="008B399E" w:rsidRPr="009C5270">
        <w:rPr>
          <w:rFonts w:eastAsia="Times New Roman"/>
        </w:rPr>
        <w:t xml:space="preserve">There shall be no </w:t>
      </w:r>
      <w:r w:rsidRPr="009C5270">
        <w:rPr>
          <w:rFonts w:eastAsia="Times New Roman"/>
        </w:rPr>
        <w:t>license fee for making service connections</w:t>
      </w:r>
      <w:r w:rsidR="009F7F2D" w:rsidRPr="009C5270">
        <w:rPr>
          <w:rFonts w:eastAsia="Times New Roman"/>
        </w:rPr>
        <w:t xml:space="preserve">. </w:t>
      </w:r>
      <w:r w:rsidRPr="009C5270">
        <w:rPr>
          <w:rFonts w:eastAsia="Times New Roman"/>
        </w:rPr>
        <w:t xml:space="preserve">All licenses shall </w:t>
      </w:r>
      <w:r w:rsidR="009F7F2D" w:rsidRPr="009C5270">
        <w:rPr>
          <w:rFonts w:eastAsia="Times New Roman"/>
        </w:rPr>
        <w:t xml:space="preserve">be </w:t>
      </w:r>
      <w:r w:rsidR="008B399E" w:rsidRPr="009C5270">
        <w:rPr>
          <w:rFonts w:eastAsia="Times New Roman"/>
        </w:rPr>
        <w:t xml:space="preserve">valid </w:t>
      </w:r>
      <w:r w:rsidR="009F7F2D" w:rsidRPr="009C5270">
        <w:rPr>
          <w:rFonts w:eastAsia="Times New Roman"/>
        </w:rPr>
        <w:t>for one</w:t>
      </w:r>
      <w:r w:rsidRPr="009C5270">
        <w:rPr>
          <w:rFonts w:eastAsia="Times New Roman"/>
        </w:rPr>
        <w:t xml:space="preserve"> year unless the license is suspended or revoked by the Council for cause.</w:t>
      </w:r>
    </w:p>
    <w:p w:rsidR="00586F95" w:rsidRPr="009C5270" w:rsidRDefault="00586F95" w:rsidP="009F7F2D">
      <w:pPr>
        <w:widowControl w:val="0"/>
        <w:tabs>
          <w:tab w:val="decimal" w:pos="839"/>
          <w:tab w:val="left" w:pos="1360"/>
        </w:tabs>
        <w:adjustRightInd w:val="0"/>
        <w:spacing w:before="80" w:after="80" w:line="240" w:lineRule="auto"/>
        <w:rPr>
          <w:rFonts w:eastAsia="Times New Roman"/>
        </w:rPr>
      </w:pPr>
      <w:r w:rsidRPr="009C5270">
        <w:rPr>
          <w:rFonts w:eastAsia="Times New Roman"/>
          <w:b/>
          <w:bCs/>
        </w:rPr>
        <w:t>Sec.</w:t>
      </w:r>
      <w:r w:rsidRPr="009C5270">
        <w:rPr>
          <w:rFonts w:eastAsia="Times New Roman"/>
          <w:b/>
          <w:bCs/>
        </w:rPr>
        <w:tab/>
        <w:t>18</w:t>
      </w:r>
      <w:r w:rsidRPr="009C5270">
        <w:rPr>
          <w:rFonts w:eastAsia="Times New Roman"/>
        </w:rPr>
        <w:tab/>
      </w:r>
      <w:proofErr w:type="gramStart"/>
      <w:r w:rsidRPr="009C5270">
        <w:rPr>
          <w:rFonts w:eastAsia="Times New Roman"/>
        </w:rPr>
        <w:t>The</w:t>
      </w:r>
      <w:proofErr w:type="gramEnd"/>
      <w:r w:rsidRPr="009C5270">
        <w:rPr>
          <w:rFonts w:eastAsia="Times New Roman"/>
        </w:rPr>
        <w:t xml:space="preserve"> Council may suspend or revoke any license issued under this</w:t>
      </w:r>
      <w:r w:rsidR="007B019E" w:rsidRPr="009C5270">
        <w:rPr>
          <w:rFonts w:eastAsia="Times New Roman"/>
        </w:rPr>
        <w:t xml:space="preserve"> </w:t>
      </w:r>
      <w:r w:rsidRPr="009C5270">
        <w:rPr>
          <w:rFonts w:eastAsia="Times New Roman"/>
        </w:rPr>
        <w:t>article for any of the following causes:</w:t>
      </w:r>
    </w:p>
    <w:p w:rsidR="00586F95" w:rsidRPr="009C5270" w:rsidRDefault="00586F95" w:rsidP="009F7F2D">
      <w:pPr>
        <w:widowControl w:val="0"/>
        <w:tabs>
          <w:tab w:val="left" w:pos="1366"/>
          <w:tab w:val="left" w:pos="1865"/>
        </w:tabs>
        <w:adjustRightInd w:val="0"/>
        <w:spacing w:before="80" w:after="80" w:line="240" w:lineRule="auto"/>
        <w:ind w:left="1865" w:hanging="499"/>
        <w:rPr>
          <w:rFonts w:eastAsia="Times New Roman"/>
        </w:rPr>
      </w:pPr>
      <w:r w:rsidRPr="009C5270">
        <w:rPr>
          <w:rFonts w:eastAsia="Times New Roman"/>
        </w:rPr>
        <w:t>a.</w:t>
      </w:r>
      <w:r w:rsidRPr="009C5270">
        <w:rPr>
          <w:rFonts w:eastAsia="Times New Roman"/>
        </w:rPr>
        <w:tab/>
        <w:t xml:space="preserve">Giving false information in connection with the application for a license. </w:t>
      </w:r>
    </w:p>
    <w:p w:rsidR="00586F95" w:rsidRPr="009C5270" w:rsidRDefault="00586F95" w:rsidP="009F7F2D">
      <w:pPr>
        <w:widowControl w:val="0"/>
        <w:tabs>
          <w:tab w:val="left" w:pos="1366"/>
          <w:tab w:val="left" w:pos="1865"/>
        </w:tabs>
        <w:adjustRightInd w:val="0"/>
        <w:spacing w:before="80" w:after="80" w:line="240" w:lineRule="auto"/>
        <w:ind w:left="1865" w:hanging="499"/>
        <w:rPr>
          <w:rFonts w:eastAsia="Times New Roman"/>
        </w:rPr>
      </w:pPr>
      <w:r w:rsidRPr="009C5270">
        <w:rPr>
          <w:rFonts w:eastAsia="Times New Roman"/>
        </w:rPr>
        <w:t>b.</w:t>
      </w:r>
      <w:r w:rsidRPr="009C5270">
        <w:rPr>
          <w:rFonts w:eastAsia="Times New Roman"/>
        </w:rPr>
        <w:tab/>
        <w:t xml:space="preserve">Incompetence of the licensee. </w:t>
      </w:r>
    </w:p>
    <w:p w:rsidR="00586F95" w:rsidRPr="009C5270" w:rsidRDefault="00586F95" w:rsidP="009F7F2D">
      <w:pPr>
        <w:widowControl w:val="0"/>
        <w:tabs>
          <w:tab w:val="left" w:pos="1366"/>
          <w:tab w:val="left" w:pos="1865"/>
        </w:tabs>
        <w:adjustRightInd w:val="0"/>
        <w:spacing w:before="80" w:after="80" w:line="240" w:lineRule="auto"/>
        <w:ind w:left="1872" w:hanging="504"/>
        <w:rPr>
          <w:rFonts w:eastAsia="Times New Roman"/>
        </w:rPr>
      </w:pPr>
      <w:r w:rsidRPr="009C5270">
        <w:rPr>
          <w:rFonts w:eastAsia="Times New Roman"/>
        </w:rPr>
        <w:t>c.</w:t>
      </w:r>
      <w:r w:rsidRPr="009C5270">
        <w:rPr>
          <w:rFonts w:eastAsia="Times New Roman"/>
        </w:rPr>
        <w:tab/>
        <w:t>Willful violation of any provisions of this article or any rule or regulation pertaining to the making of service connections.</w:t>
      </w:r>
    </w:p>
    <w:p w:rsidR="00586F95" w:rsidRPr="009C5270" w:rsidRDefault="00586F95" w:rsidP="00586F95">
      <w:pPr>
        <w:widowControl w:val="0"/>
        <w:tabs>
          <w:tab w:val="left" w:pos="1366"/>
          <w:tab w:val="left" w:pos="1865"/>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VI</w:t>
      </w:r>
      <w:r w:rsidRPr="009C5270">
        <w:rPr>
          <w:rFonts w:eastAsia="Times New Roman"/>
          <w:u w:val="single"/>
          <w:shd w:val="clear" w:color="auto" w:fill="FFFFFF"/>
        </w:rPr>
        <w:br/>
      </w:r>
      <w:r w:rsidRPr="009C5270">
        <w:rPr>
          <w:rFonts w:eastAsia="Times New Roman"/>
          <w:shd w:val="clear" w:color="auto" w:fill="FFFFFF"/>
        </w:rPr>
        <w:t xml:space="preserve">Use of Public Services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No person(s) shall discharge or cause to be discharged any</w:t>
      </w:r>
      <w:r w:rsidR="007B019E" w:rsidRPr="009C5270">
        <w:rPr>
          <w:rFonts w:eastAsia="Times New Roman"/>
        </w:rPr>
        <w:t xml:space="preserve"> </w:t>
      </w:r>
      <w:r w:rsidRPr="009C5270">
        <w:rPr>
          <w:rFonts w:eastAsia="Times New Roman"/>
        </w:rPr>
        <w:t>unpolluted water such as stormwater, ground water, roof runoff,</w:t>
      </w:r>
      <w:r w:rsidR="007B019E" w:rsidRPr="009C5270">
        <w:rPr>
          <w:rFonts w:eastAsia="Times New Roman"/>
        </w:rPr>
        <w:t xml:space="preserve"> </w:t>
      </w:r>
      <w:r w:rsidRPr="009C5270">
        <w:rPr>
          <w:rFonts w:eastAsia="Times New Roman"/>
        </w:rPr>
        <w:t>surface drainage, or non-contact cooling water</w:t>
      </w:r>
      <w:r w:rsidR="008B399E" w:rsidRPr="009C5270">
        <w:rPr>
          <w:rFonts w:eastAsia="Times New Roman"/>
        </w:rPr>
        <w:t>, including water discharged from sump pumps,</w:t>
      </w:r>
      <w:r w:rsidRPr="009C5270">
        <w:rPr>
          <w:rFonts w:eastAsia="Times New Roman"/>
        </w:rPr>
        <w:t xml:space="preserve"> to any sanitary</w:t>
      </w:r>
      <w:r w:rsidR="007B019E" w:rsidRPr="009C5270">
        <w:rPr>
          <w:rFonts w:eastAsia="Times New Roman"/>
        </w:rPr>
        <w:t xml:space="preserve"> </w:t>
      </w:r>
      <w:r w:rsidRPr="009C5270">
        <w:rPr>
          <w:rFonts w:eastAsia="Times New Roman"/>
        </w:rPr>
        <w:t xml:space="preserve">sewer.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lastRenderedPageBreak/>
        <w:t>Sec.</w:t>
      </w:r>
      <w:r w:rsidRPr="009C5270">
        <w:rPr>
          <w:rFonts w:eastAsia="Times New Roman"/>
          <w:b/>
          <w:bCs/>
        </w:rPr>
        <w:tab/>
        <w:t>2</w:t>
      </w:r>
      <w:r w:rsidRPr="009C5270">
        <w:rPr>
          <w:rFonts w:eastAsia="Times New Roman"/>
        </w:rPr>
        <w:tab/>
        <w:t>Stormwater and all other unpolluted drainage shall be discharged to such sewers as are specifically designed as storm sewers or to a</w:t>
      </w:r>
      <w:r w:rsidR="007B019E" w:rsidRPr="009C5270">
        <w:rPr>
          <w:rFonts w:eastAsia="Times New Roman"/>
        </w:rPr>
        <w:t xml:space="preserve"> </w:t>
      </w:r>
      <w:r w:rsidRPr="009C5270">
        <w:rPr>
          <w:rFonts w:eastAsia="Times New Roman"/>
        </w:rPr>
        <w:t>natural outlet approved by the City and other regulatory agencies.</w:t>
      </w:r>
      <w:r w:rsidR="007B019E" w:rsidRPr="009C5270">
        <w:rPr>
          <w:rFonts w:eastAsia="Times New Roman"/>
        </w:rPr>
        <w:t xml:space="preserve"> </w:t>
      </w:r>
      <w:r w:rsidRPr="009C5270">
        <w:rPr>
          <w:rFonts w:eastAsia="Times New Roman"/>
        </w:rPr>
        <w:t>Industrial cooling water or unpolluted process waters may be</w:t>
      </w:r>
      <w:r w:rsidR="007B019E" w:rsidRPr="009C5270">
        <w:rPr>
          <w:rFonts w:eastAsia="Times New Roman"/>
        </w:rPr>
        <w:t xml:space="preserve"> </w:t>
      </w:r>
      <w:r w:rsidRPr="009C5270">
        <w:rPr>
          <w:rFonts w:eastAsia="Times New Roman"/>
        </w:rPr>
        <w:t>discharged to a storm sewer or natural outlet on approval of the</w:t>
      </w:r>
      <w:r w:rsidR="007B019E" w:rsidRPr="009C5270">
        <w:rPr>
          <w:rFonts w:eastAsia="Times New Roman"/>
        </w:rPr>
        <w:t xml:space="preserve"> </w:t>
      </w:r>
      <w:r w:rsidRPr="009C5270">
        <w:rPr>
          <w:rFonts w:eastAsia="Times New Roman"/>
        </w:rPr>
        <w:t>City and upon approval and the issuance of a discharge permit by the</w:t>
      </w:r>
      <w:r w:rsidR="007B019E" w:rsidRPr="009C5270">
        <w:rPr>
          <w:rFonts w:eastAsia="Times New Roman"/>
        </w:rPr>
        <w:t xml:space="preserve"> </w:t>
      </w:r>
      <w:r w:rsidRPr="009C5270">
        <w:rPr>
          <w:rFonts w:eastAsia="Times New Roman"/>
        </w:rPr>
        <w:t xml:space="preserve">MPCA.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w:t>
      </w:r>
      <w:r w:rsidRPr="009C5270">
        <w:rPr>
          <w:rFonts w:eastAsia="Times New Roman"/>
        </w:rPr>
        <w:tab/>
        <w:t xml:space="preserve">No person(s) shall discharge or cause to be discharged any of the following described waters or wastes to any public sewers: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a.</w:t>
      </w:r>
      <w:r w:rsidRPr="009C5270">
        <w:rPr>
          <w:rFonts w:eastAsia="Times New Roman"/>
        </w:rPr>
        <w:tab/>
        <w:t xml:space="preserve">Any liquids, solids, or gases which by reason of their nature or quantity are, or may be, sufficient either alone or by interaction with other substances to cause fire or explosion or be injurious in any other way to the wastewater disposal system or to the operation of the system. Prohibited materials include, but are not limited to, gasoline, kerosene, </w:t>
      </w:r>
      <w:r w:rsidR="00827C2F" w:rsidRPr="009C5270">
        <w:rPr>
          <w:rFonts w:eastAsia="Times New Roman"/>
        </w:rPr>
        <w:t>naphtha</w:t>
      </w:r>
      <w:r w:rsidRPr="009C5270">
        <w:rPr>
          <w:rFonts w:eastAsia="Times New Roman"/>
        </w:rPr>
        <w:t>, benzene, toluene, xylene, ethers, alcohols, ketones, aldehydes, peroxides, chlorates, perchlorates, bromates, carbides, hydrides, and sulfide</w:t>
      </w:r>
      <w:r w:rsidR="00827C2F" w:rsidRPr="009C5270">
        <w:rPr>
          <w:rFonts w:eastAsia="Times New Roman"/>
        </w:rPr>
        <w:t>s</w:t>
      </w:r>
      <w:r w:rsidRPr="009C5270">
        <w:rPr>
          <w:rFonts w:eastAsia="Times New Roman"/>
        </w:rPr>
        <w:t xml:space="preserve">.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b.</w:t>
      </w:r>
      <w:r w:rsidRPr="009C5270">
        <w:rPr>
          <w:rFonts w:eastAsia="Times New Roman"/>
        </w:rPr>
        <w:tab/>
        <w:t xml:space="preserve">Solid or viscous substances which will cause obstruction to the flow in a sewer or other interference with the operation of the wastewater treatment facilities such as, but not limited to, grease, garbage with particles greater than one-half (1/2) inch in any dimension, animal guts or tissues, paunch manure, bones, hair, hides or fleshings, entrails, whole blood, feathers, ashes, cinders, sand, spent lime, stone or marble dust, metal, glass, straw, shavings, grass clippings, rags, spent grains, spent hops, waste paper, wood, plastic, asphalt residues, residues from refining or processing of fuel or lubricating oil, mud or glass grinding or polishing wastes.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c.</w:t>
      </w:r>
      <w:r w:rsidRPr="009C5270">
        <w:rPr>
          <w:rFonts w:eastAsia="Times New Roman"/>
        </w:rPr>
        <w:tab/>
        <w:t xml:space="preserve">Any wastewater having a pH of less than 5.0 or greater than 9.5 or having any other corrosive property capable of causing damage or hazard to structures, equipment, and personnel of the wastewater disposal system.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d.</w:t>
      </w:r>
      <w:r w:rsidRPr="009C5270">
        <w:rPr>
          <w:rFonts w:eastAsia="Times New Roman"/>
        </w:rPr>
        <w:tab/>
        <w:t xml:space="preserve">Any wastewater containing toxic pollutants in sufficient quantity, either singly or by interaction with other pollutants, to inhibit or disrupt any wastewater treatment process, constitute a hazard to humans or animals, or create a toxic effect in the receiving waters of the wastewater disposal system. A toxic pollutant shall include but not be limited to any pollutant identified pursuant to Section 307(a) of the Act.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b/>
          <w:bCs/>
        </w:rPr>
        <w:t>Sec. 4</w:t>
      </w:r>
      <w:r w:rsidRPr="009C5270">
        <w:rPr>
          <w:rFonts w:eastAsia="Times New Roman"/>
        </w:rPr>
        <w:tab/>
        <w:t xml:space="preserve">The following described substances, materials, water, or wastes shall be limited in discharges to municipal systems to concentrations or quantities which will not harm either sewers, the wastewater treatment works treatment process or equipment, will not have an adverse effect on the receiving stream and/or soil, vegetation and ground water, or will not otherwise endanger lives, limb, public property, or constitute a nuisance. The Superintendent may set limitations lower than limitations established in the regulations below if, in </w:t>
      </w:r>
      <w:r w:rsidR="00424F8C" w:rsidRPr="009C5270">
        <w:rPr>
          <w:rFonts w:eastAsia="Times New Roman"/>
        </w:rPr>
        <w:t xml:space="preserve">their </w:t>
      </w:r>
      <w:r w:rsidRPr="009C5270">
        <w:rPr>
          <w:rFonts w:eastAsia="Times New Roman"/>
        </w:rPr>
        <w:t xml:space="preserve">opinion, such more severe limitations are necessary to meet the above </w:t>
      </w:r>
      <w:r w:rsidR="00424F8C" w:rsidRPr="009C5270">
        <w:rPr>
          <w:rFonts w:eastAsia="Times New Roman"/>
        </w:rPr>
        <w:t>objectives</w:t>
      </w:r>
      <w:r w:rsidRPr="009C5270">
        <w:rPr>
          <w:rFonts w:eastAsia="Times New Roman"/>
        </w:rPr>
        <w:t xml:space="preserve">. In forming </w:t>
      </w:r>
      <w:r w:rsidR="00424F8C" w:rsidRPr="009C5270">
        <w:rPr>
          <w:rFonts w:eastAsia="Times New Roman"/>
        </w:rPr>
        <w:t xml:space="preserve">their </w:t>
      </w:r>
      <w:r w:rsidRPr="009C5270">
        <w:rPr>
          <w:rFonts w:eastAsia="Times New Roman"/>
        </w:rPr>
        <w:t xml:space="preserve">opinion as to the acceptability of wastes, the Superintendent will give consideration to such factors as the quantity of subject waste in reaction to flows and velocities in the sewers. materials of construction of the sewers, nature of the sewage treatment process, the City’s NPDES and/or </w:t>
      </w:r>
      <w:r w:rsidR="00AF6E78" w:rsidRPr="009C5270">
        <w:rPr>
          <w:rFonts w:eastAsia="Times New Roman"/>
        </w:rPr>
        <w:t xml:space="preserve">SDS </w:t>
      </w:r>
      <w:r w:rsidRPr="009C5270">
        <w:rPr>
          <w:rFonts w:eastAsia="Times New Roman"/>
        </w:rPr>
        <w:t xml:space="preserve">permit, capacity of the sewage treatment plant, degree of treatability of wastes in the sewage treatment plant, and other pertinent factors. The limitations or restrictions on materials or characteristics of waste or wastewaters discharged to the sanitary sewer which shall not be violated without approval of the Superintendent are as follows: </w:t>
      </w:r>
    </w:p>
    <w:p w:rsidR="00586F95" w:rsidRPr="009C5270" w:rsidRDefault="00586F95" w:rsidP="00FA4047">
      <w:pPr>
        <w:widowControl w:val="0"/>
        <w:numPr>
          <w:ilvl w:val="0"/>
          <w:numId w:val="1"/>
        </w:numPr>
        <w:tabs>
          <w:tab w:val="left" w:pos="1366"/>
        </w:tabs>
        <w:adjustRightInd w:val="0"/>
        <w:spacing w:before="120" w:after="100" w:afterAutospacing="1" w:line="240" w:lineRule="auto"/>
        <w:ind w:left="1872" w:hanging="504"/>
        <w:rPr>
          <w:rFonts w:eastAsia="Times New Roman"/>
        </w:rPr>
      </w:pPr>
      <w:r w:rsidRPr="009C5270">
        <w:rPr>
          <w:rFonts w:eastAsia="Times New Roman"/>
        </w:rPr>
        <w:lastRenderedPageBreak/>
        <w:t>Any wastewater having a temperature greater than 150</w:t>
      </w:r>
      <w:r w:rsidR="00424F8C" w:rsidRPr="009C5270">
        <w:rPr>
          <w:rFonts w:eastAsia="Times New Roman"/>
        </w:rPr>
        <w:t>°</w:t>
      </w:r>
      <w:r w:rsidRPr="009C5270">
        <w:rPr>
          <w:rFonts w:eastAsia="Times New Roman"/>
        </w:rPr>
        <w:t xml:space="preserve"> F (65.6</w:t>
      </w:r>
      <w:r w:rsidR="00424F8C" w:rsidRPr="009C5270">
        <w:rPr>
          <w:rFonts w:eastAsia="Times New Roman"/>
        </w:rPr>
        <w:t>°</w:t>
      </w:r>
      <w:r w:rsidRPr="009C5270">
        <w:rPr>
          <w:rFonts w:eastAsia="Times New Roman"/>
        </w:rPr>
        <w:t xml:space="preserve"> C), or causing, individually or in combination with other wastewater, the influent at the wastewater treatment plant to have a temperature exceeding 104</w:t>
      </w:r>
      <w:r w:rsidR="00424F8C" w:rsidRPr="009C5270">
        <w:rPr>
          <w:rFonts w:eastAsia="Times New Roman"/>
        </w:rPr>
        <w:t>°</w:t>
      </w:r>
      <w:r w:rsidRPr="009C5270">
        <w:rPr>
          <w:rFonts w:eastAsia="Times New Roman"/>
        </w:rPr>
        <w:t xml:space="preserve"> F (40</w:t>
      </w:r>
      <w:r w:rsidR="00424F8C" w:rsidRPr="009C5270">
        <w:rPr>
          <w:rFonts w:eastAsia="Times New Roman"/>
        </w:rPr>
        <w:t>°</w:t>
      </w:r>
      <w:r w:rsidRPr="009C5270">
        <w:rPr>
          <w:rFonts w:eastAsia="Times New Roman"/>
        </w:rPr>
        <w:t xml:space="preserve"> C), or having heat in amounts which will inhibit biological activity in the wastewater treatment works resulting in interference therein. </w:t>
      </w:r>
    </w:p>
    <w:p w:rsidR="00586F95" w:rsidRPr="009C5270" w:rsidRDefault="00586F95" w:rsidP="00FA4047">
      <w:pPr>
        <w:widowControl w:val="0"/>
        <w:numPr>
          <w:ilvl w:val="0"/>
          <w:numId w:val="1"/>
        </w:numPr>
        <w:tabs>
          <w:tab w:val="left" w:pos="1366"/>
        </w:tabs>
        <w:adjustRightInd w:val="0"/>
        <w:spacing w:before="120" w:after="100" w:afterAutospacing="1" w:line="240" w:lineRule="auto"/>
        <w:ind w:left="1872" w:hanging="504"/>
        <w:rPr>
          <w:rFonts w:eastAsia="Times New Roman"/>
        </w:rPr>
      </w:pPr>
      <w:r w:rsidRPr="009C5270">
        <w:rPr>
          <w:rFonts w:eastAsia="Times New Roman"/>
        </w:rPr>
        <w:t>Any wastewater containing fats, wax, grease, or oils, whether emulsified or not, in excess of 100 mg/l or containing substances which may solidify or become viscous at temperatures between 32</w:t>
      </w:r>
      <w:r w:rsidR="00424F8C" w:rsidRPr="009C5270">
        <w:rPr>
          <w:rFonts w:eastAsia="Times New Roman"/>
        </w:rPr>
        <w:t>°</w:t>
      </w:r>
      <w:r w:rsidRPr="009C5270">
        <w:rPr>
          <w:rFonts w:eastAsia="Times New Roman"/>
        </w:rPr>
        <w:t xml:space="preserve"> F and 150</w:t>
      </w:r>
      <w:r w:rsidR="00424F8C" w:rsidRPr="009C5270">
        <w:rPr>
          <w:rFonts w:eastAsia="Times New Roman"/>
        </w:rPr>
        <w:t>°</w:t>
      </w:r>
      <w:r w:rsidRPr="009C5270">
        <w:rPr>
          <w:rFonts w:eastAsia="Times New Roman"/>
        </w:rPr>
        <w:t xml:space="preserve"> F (0</w:t>
      </w:r>
      <w:r w:rsidR="00424F8C" w:rsidRPr="009C5270">
        <w:rPr>
          <w:rFonts w:eastAsia="Times New Roman"/>
        </w:rPr>
        <w:t>°</w:t>
      </w:r>
      <w:r w:rsidRPr="009C5270">
        <w:rPr>
          <w:rFonts w:eastAsia="Times New Roman"/>
        </w:rPr>
        <w:t xml:space="preserve"> C and 65.6</w:t>
      </w:r>
      <w:r w:rsidR="00424F8C" w:rsidRPr="009C5270">
        <w:rPr>
          <w:rFonts w:eastAsia="Times New Roman"/>
        </w:rPr>
        <w:t>°</w:t>
      </w:r>
      <w:r w:rsidRPr="009C5270">
        <w:rPr>
          <w:rFonts w:eastAsia="Times New Roman"/>
        </w:rPr>
        <w:t xml:space="preserve"> C); and any wastewater containing oil and grease concentrations of mineral origin of greater than 100 mg/l, whether emulsified or not. </w:t>
      </w:r>
    </w:p>
    <w:p w:rsidR="00586F95" w:rsidRPr="009C5270" w:rsidRDefault="00586F95" w:rsidP="00FA4047">
      <w:pPr>
        <w:widowControl w:val="0"/>
        <w:numPr>
          <w:ilvl w:val="0"/>
          <w:numId w:val="1"/>
        </w:numPr>
        <w:tabs>
          <w:tab w:val="left" w:pos="1366"/>
        </w:tabs>
        <w:adjustRightInd w:val="0"/>
        <w:spacing w:before="120" w:after="100" w:afterAutospacing="1" w:line="240" w:lineRule="auto"/>
        <w:ind w:left="1872" w:hanging="504"/>
        <w:rPr>
          <w:rFonts w:eastAsia="Times New Roman"/>
        </w:rPr>
      </w:pPr>
      <w:r w:rsidRPr="009C5270">
        <w:rPr>
          <w:rFonts w:eastAsia="Times New Roman"/>
        </w:rPr>
        <w:t xml:space="preserve">Any quantities or flow, concentrations, or both which constitute a “slug” as defined herein. (See Article I, Section 33.) </w:t>
      </w:r>
    </w:p>
    <w:p w:rsidR="00586F95" w:rsidRPr="009C5270" w:rsidRDefault="00586F95" w:rsidP="00FA4047">
      <w:pPr>
        <w:widowControl w:val="0"/>
        <w:numPr>
          <w:ilvl w:val="0"/>
          <w:numId w:val="1"/>
        </w:numPr>
        <w:tabs>
          <w:tab w:val="left" w:pos="527"/>
        </w:tabs>
        <w:adjustRightInd w:val="0"/>
        <w:spacing w:before="120" w:after="100" w:afterAutospacing="1" w:line="240" w:lineRule="auto"/>
        <w:ind w:left="1872" w:hanging="504"/>
        <w:rPr>
          <w:rFonts w:eastAsia="Times New Roman"/>
        </w:rPr>
      </w:pPr>
      <w:r w:rsidRPr="009C5270">
        <w:rPr>
          <w:rFonts w:eastAsia="Times New Roman"/>
        </w:rPr>
        <w:t xml:space="preserve">Any garbage not properly shredded, as defined in Article I. Section 28. Garbage grinders may be connected to sanitary sewers from homes, hotels, institutions, restaurants, hospitals, catering establishments, or similar places where garbage originates from the preparation of food on the premises or when served by caterers. </w:t>
      </w:r>
    </w:p>
    <w:p w:rsidR="00586F95" w:rsidRPr="009C5270" w:rsidRDefault="00586F95" w:rsidP="00FA4047">
      <w:pPr>
        <w:widowControl w:val="0"/>
        <w:numPr>
          <w:ilvl w:val="0"/>
          <w:numId w:val="1"/>
        </w:numPr>
        <w:tabs>
          <w:tab w:val="left" w:pos="527"/>
        </w:tabs>
        <w:adjustRightInd w:val="0"/>
        <w:spacing w:before="120" w:after="100" w:afterAutospacing="1" w:line="240" w:lineRule="auto"/>
        <w:ind w:left="1872" w:hanging="504"/>
        <w:rPr>
          <w:rFonts w:eastAsia="Times New Roman"/>
        </w:rPr>
      </w:pPr>
      <w:r w:rsidRPr="009C5270">
        <w:rPr>
          <w:rFonts w:eastAsia="Times New Roman"/>
        </w:rPr>
        <w:t>Any noxious or malodorous liquids, gases, or solids which either singly or by interaction with other wastes are capable of creating a public nuisance or hazard to life, or are sufficient to prevent entry into the sewers for their maintenance and repair.</w:t>
      </w:r>
    </w:p>
    <w:p w:rsidR="00586F95" w:rsidRPr="009C5270" w:rsidRDefault="00586F95" w:rsidP="00FA4047">
      <w:pPr>
        <w:widowControl w:val="0"/>
        <w:numPr>
          <w:ilvl w:val="0"/>
          <w:numId w:val="1"/>
        </w:numPr>
        <w:tabs>
          <w:tab w:val="left" w:pos="527"/>
        </w:tabs>
        <w:adjustRightInd w:val="0"/>
        <w:spacing w:before="120" w:after="100" w:afterAutospacing="1" w:line="240" w:lineRule="auto"/>
        <w:ind w:left="1872" w:hanging="504"/>
        <w:rPr>
          <w:rFonts w:eastAsia="Times New Roman"/>
        </w:rPr>
      </w:pPr>
      <w:r w:rsidRPr="009C5270">
        <w:rPr>
          <w:rFonts w:eastAsia="Times New Roman"/>
        </w:rPr>
        <w:t xml:space="preserve">Any wastewater with objectionable color not removed in the treatment process, such as, but not limited to dye wastes and vegetable tanning solutions. </w:t>
      </w:r>
    </w:p>
    <w:p w:rsidR="00586F95" w:rsidRPr="009C5270" w:rsidRDefault="00586F95" w:rsidP="00FA4047">
      <w:pPr>
        <w:widowControl w:val="0"/>
        <w:numPr>
          <w:ilvl w:val="0"/>
          <w:numId w:val="1"/>
        </w:numPr>
        <w:tabs>
          <w:tab w:val="left" w:pos="527"/>
        </w:tabs>
        <w:adjustRightInd w:val="0"/>
        <w:spacing w:before="120" w:after="100" w:afterAutospacing="1" w:line="240" w:lineRule="auto"/>
        <w:ind w:left="1872" w:hanging="504"/>
        <w:rPr>
          <w:rFonts w:eastAsia="Times New Roman"/>
        </w:rPr>
      </w:pPr>
      <w:r w:rsidRPr="009C5270">
        <w:rPr>
          <w:rFonts w:eastAsia="Times New Roman"/>
        </w:rPr>
        <w:t xml:space="preserve">Non-contact cooling water or unpolluted storm. </w:t>
      </w:r>
      <w:proofErr w:type="gramStart"/>
      <w:r w:rsidRPr="009C5270">
        <w:rPr>
          <w:rFonts w:eastAsia="Times New Roman"/>
        </w:rPr>
        <w:t>drainage</w:t>
      </w:r>
      <w:proofErr w:type="gramEnd"/>
      <w:r w:rsidRPr="009C5270">
        <w:rPr>
          <w:rFonts w:eastAsia="Times New Roman"/>
        </w:rPr>
        <w:t xml:space="preserve">, or ground water. </w:t>
      </w:r>
    </w:p>
    <w:p w:rsidR="00586F95" w:rsidRPr="009C5270" w:rsidRDefault="00586F95" w:rsidP="00FA4047">
      <w:pPr>
        <w:widowControl w:val="0"/>
        <w:numPr>
          <w:ilvl w:val="0"/>
          <w:numId w:val="1"/>
        </w:numPr>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Wastewater containing inert</w:t>
      </w:r>
      <w:r w:rsidRPr="009C5270">
        <w:rPr>
          <w:rFonts w:eastAsia="Times New Roman"/>
          <w:b/>
        </w:rPr>
        <w:t xml:space="preserve"> </w:t>
      </w:r>
      <w:r w:rsidRPr="009C5270">
        <w:rPr>
          <w:rFonts w:eastAsia="Times New Roman"/>
          <w:bCs/>
        </w:rPr>
        <w:t>suspended</w:t>
      </w:r>
      <w:r w:rsidRPr="009C5270">
        <w:rPr>
          <w:rFonts w:eastAsia="Times New Roman"/>
        </w:rPr>
        <w:t xml:space="preserve"> solids (such as, but not limited to, Fullers earth, lime slurries, and lime residues) or of dissolved solids (such as, but not limited to, sodium chloride and sodium sulfate) in such quantities that would cause disruption with the wastewater disposal system.</w:t>
      </w:r>
    </w:p>
    <w:p w:rsidR="00586F95" w:rsidRPr="009C5270" w:rsidRDefault="00586F95" w:rsidP="00FA4047">
      <w:pPr>
        <w:widowControl w:val="0"/>
        <w:numPr>
          <w:ilvl w:val="0"/>
          <w:numId w:val="1"/>
        </w:numPr>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 xml:space="preserve">Any radioactive wastes or isotopes of such half-life or concentration as may exceed limits established by the superintendent in compliance with applicable state or federal regulations. </w:t>
      </w:r>
    </w:p>
    <w:p w:rsidR="001D52AB" w:rsidRPr="009C5270" w:rsidRDefault="001D52AB" w:rsidP="00FA4047">
      <w:pPr>
        <w:widowControl w:val="0"/>
        <w:numPr>
          <w:ilvl w:val="0"/>
          <w:numId w:val="1"/>
        </w:numPr>
        <w:tabs>
          <w:tab w:val="left" w:pos="1366"/>
          <w:tab w:val="left" w:pos="1865"/>
        </w:tabs>
        <w:adjustRightInd w:val="0"/>
        <w:spacing w:before="120" w:after="100" w:afterAutospacing="1" w:line="240" w:lineRule="auto"/>
        <w:ind w:left="1872" w:hanging="504"/>
      </w:pPr>
      <w:r w:rsidRPr="009C5270">
        <w:t>Any waters or wastes containing the following substances to the degree that any material received in the composite wastewater at the wastewater treatment works is detrimental to treatment process, adversely impacts land application, adversely effects receiving waters, or is in violation of standards pursuant to Section 307(b) of the Act (33 USC 1317(b)):  Arsenic, Cadmium, Copper, Cyanide, Lead, Mercury, Nickel, Silver, total Chromium, Zinc and Phenolic compounds which cannot be removed by the city's wastewater treatment system.</w:t>
      </w:r>
    </w:p>
    <w:p w:rsidR="00586F95" w:rsidRPr="009C5270" w:rsidRDefault="00586F95" w:rsidP="00FA4047">
      <w:pPr>
        <w:widowControl w:val="0"/>
        <w:numPr>
          <w:ilvl w:val="0"/>
          <w:numId w:val="1"/>
        </w:numPr>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Any wastewater which creates conditions at or near the wastewater disposal system which violates any statute, rule, regulation, or ordinance of any regulatory agency, or state or federal regulatory body.</w:t>
      </w:r>
    </w:p>
    <w:p w:rsidR="00586F95" w:rsidRPr="009C5270" w:rsidRDefault="00586F95" w:rsidP="00FA4047">
      <w:pPr>
        <w:widowControl w:val="0"/>
        <w:numPr>
          <w:ilvl w:val="0"/>
          <w:numId w:val="1"/>
        </w:numPr>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Any waters or wastes containing BOD</w:t>
      </w:r>
      <w:r w:rsidRPr="009C5270">
        <w:rPr>
          <w:rFonts w:eastAsia="Times New Roman"/>
          <w:vertAlign w:val="subscript"/>
        </w:rPr>
        <w:t xml:space="preserve">5 </w:t>
      </w:r>
      <w:r w:rsidRPr="009C5270">
        <w:rPr>
          <w:rFonts w:eastAsia="Times New Roman"/>
        </w:rPr>
        <w:t xml:space="preserve">or suspended solids of such character and quantity that unusual attention or expense is required to handle such materials at </w:t>
      </w:r>
      <w:r w:rsidRPr="009C5270">
        <w:rPr>
          <w:rFonts w:eastAsia="Times New Roman"/>
        </w:rPr>
        <w:lastRenderedPageBreak/>
        <w:t xml:space="preserve">the wastewater treatment works, except as may be permitted by specific written agreement subject to the provisions of Section 16 of this Article. </w:t>
      </w:r>
    </w:p>
    <w:p w:rsidR="00586F95" w:rsidRPr="009C5270" w:rsidRDefault="00586F95" w:rsidP="00586F95">
      <w:pPr>
        <w:widowControl w:val="0"/>
        <w:tabs>
          <w:tab w:val="left" w:pos="1366"/>
        </w:tabs>
        <w:adjustRightInd w:val="0"/>
        <w:spacing w:before="100" w:beforeAutospacing="1" w:after="100" w:afterAutospacing="1" w:line="243" w:lineRule="exact"/>
        <w:rPr>
          <w:rFonts w:eastAsia="Times New Roman"/>
        </w:rPr>
      </w:pPr>
      <w:r w:rsidRPr="009C5270">
        <w:rPr>
          <w:rFonts w:eastAsia="Times New Roman"/>
          <w:b/>
          <w:bCs/>
        </w:rPr>
        <w:t>Sec. 5</w:t>
      </w:r>
      <w:r w:rsidRPr="009C5270">
        <w:rPr>
          <w:rFonts w:eastAsia="Times New Roman"/>
        </w:rPr>
        <w:tab/>
        <w:t xml:space="preserve">If any waters or wastes are discharged or are proposed to be discharged to the public sewers which contain substances or possess the characteristics enumerated in Section 4 of this Article, and/or which in the judgment of the Superintendent, may have a deleterious effect upon the wastewater treatment facilities, processes, or equipment; receiving water and/or soil, vegetation, and ground water; or which otherwise create a hazard to life or constitute a public nuisance, the City may: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a.</w:t>
      </w:r>
      <w:r w:rsidRPr="009C5270">
        <w:rPr>
          <w:rFonts w:eastAsia="Times New Roman"/>
        </w:rPr>
        <w:tab/>
        <w:t xml:space="preserve">Reject the wastes,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b.</w:t>
      </w:r>
      <w:r w:rsidRPr="009C5270">
        <w:rPr>
          <w:rFonts w:eastAsia="Times New Roman"/>
        </w:rPr>
        <w:tab/>
        <w:t>Require pretreatment to an acceptable condition for discharge to the public sewers, pursuant to Section 307(b) of the Act and all addendums</w:t>
      </w:r>
      <w:r w:rsidR="00424F8C" w:rsidRPr="009C5270">
        <w:rPr>
          <w:rFonts w:eastAsia="Times New Roman"/>
        </w:rPr>
        <w:t xml:space="preserve"> and amendments</w:t>
      </w:r>
      <w:r w:rsidRPr="009C5270">
        <w:rPr>
          <w:rFonts w:eastAsia="Times New Roman"/>
        </w:rPr>
        <w:t xml:space="preserve"> thereof,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c.</w:t>
      </w:r>
      <w:r w:rsidRPr="009C5270">
        <w:rPr>
          <w:rFonts w:eastAsia="Times New Roman"/>
        </w:rPr>
        <w:tab/>
        <w:t xml:space="preserve">Require control over the quantities and rates of discharge, and/or, </w:t>
      </w:r>
    </w:p>
    <w:p w:rsidR="00586F95" w:rsidRPr="009C5270" w:rsidRDefault="00586F95" w:rsidP="00FA4047">
      <w:pPr>
        <w:widowControl w:val="0"/>
        <w:tabs>
          <w:tab w:val="left" w:pos="1366"/>
          <w:tab w:val="left" w:pos="1865"/>
        </w:tabs>
        <w:adjustRightInd w:val="0"/>
        <w:spacing w:before="120" w:after="100" w:afterAutospacing="1" w:line="240" w:lineRule="auto"/>
        <w:ind w:left="1872" w:hanging="504"/>
        <w:rPr>
          <w:rFonts w:eastAsia="Times New Roman"/>
        </w:rPr>
      </w:pPr>
      <w:r w:rsidRPr="009C5270">
        <w:rPr>
          <w:rFonts w:eastAsia="Times New Roman"/>
        </w:rPr>
        <w:t>d.</w:t>
      </w:r>
      <w:r w:rsidRPr="009C5270">
        <w:rPr>
          <w:rFonts w:eastAsia="Times New Roman"/>
        </w:rPr>
        <w:tab/>
        <w:t>Require payment to cover the added costs of handling, treating, and disposing of wastes not covered by existing taxe</w:t>
      </w:r>
      <w:r w:rsidR="00FA4047" w:rsidRPr="009C5270">
        <w:rPr>
          <w:rFonts w:eastAsia="Times New Roman"/>
        </w:rPr>
        <w:t>y</w:t>
      </w:r>
      <w:r w:rsidRPr="009C5270">
        <w:rPr>
          <w:rFonts w:eastAsia="Times New Roman"/>
        </w:rPr>
        <w:t xml:space="preserve">s or sewer service charges. </w:t>
      </w:r>
    </w:p>
    <w:p w:rsidR="00586F95" w:rsidRPr="009C5270" w:rsidRDefault="00586F95" w:rsidP="00586F95">
      <w:pPr>
        <w:widowControl w:val="0"/>
        <w:tabs>
          <w:tab w:val="left" w:pos="1366"/>
        </w:tabs>
        <w:adjustRightInd w:val="0"/>
        <w:spacing w:before="100" w:beforeAutospacing="1" w:after="100" w:afterAutospacing="1" w:line="238" w:lineRule="exact"/>
        <w:ind w:left="1366"/>
        <w:rPr>
          <w:rFonts w:eastAsia="Times New Roman"/>
        </w:rPr>
      </w:pPr>
      <w:r w:rsidRPr="009C5270">
        <w:rPr>
          <w:rFonts w:eastAsia="Times New Roman"/>
        </w:rPr>
        <w:t xml:space="preserve">If the City permits the pretreatment or equalization of waste flows, the design, installation, and maintenance of the facilities and equipment shall be made at the owner’s expense, and shall be subject to the review and approval of the City pursuant to the requirements of the MPCA.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6</w:t>
      </w:r>
      <w:r w:rsidRPr="009C5270">
        <w:rPr>
          <w:rFonts w:eastAsia="Times New Roman"/>
        </w:rPr>
        <w:tab/>
        <w:t xml:space="preserve">No user shall increase the use of process water or, in any manner, attempt to dilute a discharge as a partial or complete substitute for adequate treatment to achieve compliance with the limitations contained in Sections 3 and 4 of this Article, or contained in the National Categorical Pretreatment Standards or any state requirements.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7</w:t>
      </w:r>
      <w:r w:rsidRPr="009C5270">
        <w:rPr>
          <w:rFonts w:eastAsia="Times New Roman"/>
        </w:rPr>
        <w:tab/>
        <w:t xml:space="preserve">Where pretreatment or flow-equalizing facilities are provided or required for any waters or wastes, they shall be maintained continuously in satisfactory and effective operation at the expense of the owner(s).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8</w:t>
      </w:r>
      <w:r w:rsidRPr="009C5270">
        <w:rPr>
          <w:rFonts w:eastAsia="Times New Roman"/>
        </w:rPr>
        <w:tab/>
        <w:t xml:space="preserve">Grease, oil, and sand interceptors shall be provided when, in the opinion of the Superintendent, they are necessary for the proper handling of liquid wastes containing floatable grease in excessive amounts, as specified in Section 4(b), any flammable wastes as specified in Section 3(a), sand or other harmful ingredients; except that such interceptors shall not be required for private living quarters or dwelling units. All interceptors shall be of the type to be readily and easily accessible for cleaning and inspection. In the maintaining of these interceptors, the owner(s) shall be responsible for the proper removal and disposal of the captured materials by appropriate means, and shall maintain a record of dates and means of disposal which are subject to review by the Superintendent. Any removal and hauling of the collected materials not performed by the owner’s </w:t>
      </w:r>
      <w:proofErr w:type="gramStart"/>
      <w:r w:rsidRPr="009C5270">
        <w:rPr>
          <w:rFonts w:eastAsia="Times New Roman"/>
        </w:rPr>
        <w:t>personnel,</w:t>
      </w:r>
      <w:proofErr w:type="gramEnd"/>
      <w:r w:rsidRPr="009C5270">
        <w:rPr>
          <w:rFonts w:eastAsia="Times New Roman"/>
        </w:rPr>
        <w:t xml:space="preserve"> must be performed by a currently licensed waste disposal firm.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9</w:t>
      </w:r>
      <w:r w:rsidRPr="009C5270">
        <w:rPr>
          <w:rFonts w:eastAsia="Times New Roman"/>
        </w:rPr>
        <w:tab/>
        <w:t>Where required by the City, the owner of any property serviced by a</w:t>
      </w:r>
      <w:r w:rsidR="007B019E" w:rsidRPr="009C5270">
        <w:rPr>
          <w:rFonts w:eastAsia="Times New Roman"/>
        </w:rPr>
        <w:t xml:space="preserve"> </w:t>
      </w:r>
      <w:r w:rsidRPr="009C5270">
        <w:rPr>
          <w:rFonts w:eastAsia="Times New Roman"/>
        </w:rPr>
        <w:t>building sewer carrying industrial wastes shall install a suitable</w:t>
      </w:r>
      <w:r w:rsidR="007B019E" w:rsidRPr="009C5270">
        <w:rPr>
          <w:rFonts w:eastAsia="Times New Roman"/>
        </w:rPr>
        <w:t xml:space="preserve"> </w:t>
      </w:r>
      <w:r w:rsidRPr="009C5270">
        <w:rPr>
          <w:rFonts w:eastAsia="Times New Roman"/>
        </w:rPr>
        <w:t>structure, or control manhole, with such necessary meters and other</w:t>
      </w:r>
      <w:r w:rsidR="007B019E" w:rsidRPr="009C5270">
        <w:rPr>
          <w:rFonts w:eastAsia="Times New Roman"/>
        </w:rPr>
        <w:t xml:space="preserve"> </w:t>
      </w:r>
      <w:r w:rsidRPr="009C5270">
        <w:rPr>
          <w:rFonts w:eastAsia="Times New Roman"/>
        </w:rPr>
        <w:t xml:space="preserve">appurtenances in the building sewer to facilitate observation, sampling, and measurement of wastes. Such structure shall be accessible and safely located, and shall be constructed in accordance with plans approved by the City. The structure shall be installed by the owner at </w:t>
      </w:r>
      <w:r w:rsidR="00424F8C" w:rsidRPr="009C5270">
        <w:rPr>
          <w:rFonts w:eastAsia="Times New Roman"/>
        </w:rPr>
        <w:t>their</w:t>
      </w:r>
      <w:r w:rsidRPr="009C5270">
        <w:rPr>
          <w:rFonts w:eastAsia="Times New Roman"/>
        </w:rPr>
        <w:t xml:space="preserve"> </w:t>
      </w:r>
      <w:r w:rsidRPr="009C5270">
        <w:rPr>
          <w:rFonts w:eastAsia="Times New Roman"/>
        </w:rPr>
        <w:lastRenderedPageBreak/>
        <w:t xml:space="preserve">expense and shall be maintained by the owner to be safe and accessible at all times. </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10</w:t>
      </w:r>
      <w:r w:rsidRPr="009C5270">
        <w:rPr>
          <w:rFonts w:eastAsia="Times New Roman"/>
        </w:rPr>
        <w:tab/>
        <w:t>The owner of any property serviced by a building sewer carrying</w:t>
      </w:r>
      <w:r w:rsidR="007B019E" w:rsidRPr="009C5270">
        <w:rPr>
          <w:rFonts w:eastAsia="Times New Roman"/>
        </w:rPr>
        <w:t xml:space="preserve"> </w:t>
      </w:r>
      <w:r w:rsidRPr="009C5270">
        <w:rPr>
          <w:rFonts w:eastAsia="Times New Roman"/>
        </w:rPr>
        <w:t>industrial wastes may, at the discretion of the City, be required to provide laboratory measurements, tests, or analyses of waters or</w:t>
      </w:r>
      <w:r w:rsidR="007B019E" w:rsidRPr="009C5270">
        <w:rPr>
          <w:rFonts w:eastAsia="Times New Roman"/>
        </w:rPr>
        <w:t xml:space="preserve"> </w:t>
      </w:r>
      <w:r w:rsidRPr="009C5270">
        <w:rPr>
          <w:rFonts w:eastAsia="Times New Roman"/>
        </w:rPr>
        <w:t>wastes to illustrate compliance with this Ordinance and any special condition</w:t>
      </w:r>
      <w:r w:rsidR="00AC0C6E" w:rsidRPr="009C5270">
        <w:rPr>
          <w:rFonts w:eastAsia="Times New Roman"/>
        </w:rPr>
        <w:t>(</w:t>
      </w:r>
      <w:r w:rsidRPr="009C5270">
        <w:rPr>
          <w:rFonts w:eastAsia="Times New Roman"/>
        </w:rPr>
        <w:t>s</w:t>
      </w:r>
      <w:r w:rsidR="00AC0C6E" w:rsidRPr="009C5270">
        <w:rPr>
          <w:rFonts w:eastAsia="Times New Roman"/>
        </w:rPr>
        <w:t>)</w:t>
      </w:r>
      <w:r w:rsidRPr="009C5270">
        <w:rPr>
          <w:rFonts w:eastAsia="Times New Roman"/>
        </w:rPr>
        <w:t xml:space="preserve"> for discharge established by the City or regulatory agencies having jurisdiction over the discharge. The number, type, and frequency of sampling and laboratory analyses to be performed by the owner shall be as stipulated by the City. The industry must supply a complete analysis of the constituents of the wastewater discharge to assure that compliance with Federal, State and local standards are being met. The owner shall report the results of measurements and laboratory analyses to the City at such times and in such manner as prescribed by the City. </w:t>
      </w:r>
      <w:r w:rsidR="00252CF7" w:rsidRPr="009C5270">
        <w:rPr>
          <w:rFonts w:eastAsia="Times New Roman"/>
        </w:rPr>
        <w:t>The owner shall bear the expense of all measurements, analyses, and reporting required by the City. At such times as deemed necessary, the City reserves the right to take measurements and samples for analysis by an independent laboratory.</w:t>
      </w:r>
    </w:p>
    <w:p w:rsidR="00586F95" w:rsidRPr="009C5270" w:rsidRDefault="00586F95" w:rsidP="00586F95">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11</w:t>
      </w:r>
      <w:r w:rsidRPr="009C5270">
        <w:rPr>
          <w:rFonts w:eastAsia="Times New Roman"/>
        </w:rPr>
        <w:tab/>
        <w:t>All measurements, tests, and analyses of the characteristics of</w:t>
      </w:r>
      <w:r w:rsidR="007B019E" w:rsidRPr="009C5270">
        <w:rPr>
          <w:rFonts w:eastAsia="Times New Roman"/>
        </w:rPr>
        <w:t xml:space="preserve"> </w:t>
      </w:r>
      <w:r w:rsidRPr="009C5270">
        <w:rPr>
          <w:rFonts w:eastAsia="Times New Roman"/>
        </w:rPr>
        <w:t>waters and wastes to which reference is made in this ordinance shall</w:t>
      </w:r>
      <w:r w:rsidR="007B019E" w:rsidRPr="009C5270">
        <w:rPr>
          <w:rFonts w:eastAsia="Times New Roman"/>
        </w:rPr>
        <w:t xml:space="preserve"> </w:t>
      </w:r>
      <w:r w:rsidRPr="009C5270">
        <w:rPr>
          <w:rFonts w:eastAsia="Times New Roman"/>
        </w:rPr>
        <w:t xml:space="preserve">be determined in accordance with the latest edition of </w:t>
      </w:r>
      <w:r w:rsidRPr="009C5270">
        <w:rPr>
          <w:rFonts w:eastAsia="Times New Roman"/>
          <w:u w:val="single"/>
        </w:rPr>
        <w:t>Standard</w:t>
      </w:r>
      <w:r w:rsidR="007B019E" w:rsidRPr="009C5270">
        <w:rPr>
          <w:rFonts w:eastAsia="Times New Roman"/>
        </w:rPr>
        <w:t xml:space="preserve"> </w:t>
      </w:r>
      <w:r w:rsidRPr="009C5270">
        <w:rPr>
          <w:rFonts w:eastAsia="Times New Roman"/>
          <w:u w:val="single"/>
        </w:rPr>
        <w:t>Methods for the Examination of Water and Wastewater,</w:t>
      </w:r>
      <w:r w:rsidRPr="009C5270">
        <w:rPr>
          <w:rFonts w:eastAsia="Times New Roman"/>
        </w:rPr>
        <w:t xml:space="preserve"> published by the American Public Health Association. Sampling methods, location, times, duration and frequencies are to be determined on an individual basis subject to approval by the Superintendent. </w:t>
      </w:r>
    </w:p>
    <w:p w:rsidR="00586F95" w:rsidRPr="009C5270" w:rsidRDefault="00586F95" w:rsidP="006918B2">
      <w:pPr>
        <w:widowControl w:val="0"/>
        <w:tabs>
          <w:tab w:val="decimal" w:pos="839"/>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12</w:t>
      </w:r>
      <w:r w:rsidRPr="009C5270">
        <w:rPr>
          <w:rFonts w:eastAsia="Times New Roman"/>
        </w:rPr>
        <w:tab/>
        <w:t>Where required by the City, the owner of any property serviced by a</w:t>
      </w:r>
      <w:r w:rsidR="007B019E" w:rsidRPr="009C5270">
        <w:rPr>
          <w:rFonts w:eastAsia="Times New Roman"/>
        </w:rPr>
        <w:t xml:space="preserve"> </w:t>
      </w:r>
      <w:r w:rsidRPr="009C5270">
        <w:rPr>
          <w:rFonts w:eastAsia="Times New Roman"/>
        </w:rPr>
        <w:t xml:space="preserve">sanitary sewer shall provide protection from an accidental discharge of prohibited materials or other substances regulated by this ordinance. Where necessary, facilities to prevent accidental discharges of prohibited materials shall be provided and maintained at the owner’s expense. Detailed plans showing facilities and operating procedures to provide this protection shall be submitted to the Superintendent for review and approval prior to construction of the facility. Review and approval of such plans and operating procedures shall not relieve any user from the responsibility to modify the user’s facility as necessary to meet the requirements of this ordinance. Users shall notify the Superintendent immediately upon having a slug or accidental discharge of substances of wastewater in violation of this ordinance to enable countermeasures to be taken by the Superintendent to minimize damage to the wastewater treatment works. Such notification will not relieve any user of any liability for any expense, loss or damage to the wastewater treatment system or treatment process, or for any fines imposed on the City on account thereof under any State and Federal law. </w:t>
      </w:r>
      <w:r w:rsidR="00AC0C6E" w:rsidRPr="009C5270">
        <w:rPr>
          <w:rFonts w:eastAsia="Times New Roman"/>
        </w:rPr>
        <w:t xml:space="preserve">Employers </w:t>
      </w:r>
      <w:r w:rsidRPr="009C5270">
        <w:rPr>
          <w:rFonts w:eastAsia="Times New Roman"/>
        </w:rPr>
        <w:t xml:space="preserve">shall </w:t>
      </w:r>
      <w:r w:rsidR="00827C2F" w:rsidRPr="009C5270">
        <w:rPr>
          <w:rFonts w:eastAsia="Times New Roman"/>
        </w:rPr>
        <w:t>ensure</w:t>
      </w:r>
      <w:r w:rsidRPr="009C5270">
        <w:rPr>
          <w:rFonts w:eastAsia="Times New Roman"/>
        </w:rPr>
        <w:t xml:space="preserve"> that all employees who may cause or discover such a </w:t>
      </w:r>
      <w:proofErr w:type="gramStart"/>
      <w:r w:rsidRPr="009C5270">
        <w:rPr>
          <w:rFonts w:eastAsia="Times New Roman"/>
        </w:rPr>
        <w:t>discharge,</w:t>
      </w:r>
      <w:proofErr w:type="gramEnd"/>
      <w:r w:rsidRPr="009C5270">
        <w:rPr>
          <w:rFonts w:eastAsia="Times New Roman"/>
        </w:rPr>
        <w:t xml:space="preserve"> are advised of the emergency notification procedure.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13</w:t>
      </w:r>
      <w:r w:rsidRPr="009C5270">
        <w:rPr>
          <w:rFonts w:eastAsia="Times New Roman"/>
        </w:rPr>
        <w:tab/>
        <w:t xml:space="preserve">No person, having charge of any building or other premises which drains into the public sewer, shall permit any substance or matter which may form a deposit or obstruction to flow or pass into the public sewer. Within </w:t>
      </w:r>
      <w:r w:rsidR="00252CF7" w:rsidRPr="009C5270">
        <w:rPr>
          <w:rFonts w:eastAsia="Times New Roman"/>
        </w:rPr>
        <w:t>90</w:t>
      </w:r>
      <w:r w:rsidRPr="009C5270">
        <w:rPr>
          <w:rFonts w:eastAsia="Times New Roman"/>
        </w:rPr>
        <w:t xml:space="preserve"> days after receipt of written notice from the City, the owner shall install a suitable and sufficient catch basin or waste trap, or if one already exists, shall clean out, repair or alter the same, and perform such other work as the Superintendent may deem necessary. Upon the owner’s refusal or neglect to install a catch basin or waste trap or to clean out, repair, or alter the same after the period of 120 days, the Superintendent may cause such work to be completed at the expense of the owner or representative thereof. </w:t>
      </w:r>
    </w:p>
    <w:p w:rsidR="00586F95" w:rsidRPr="009C5270" w:rsidRDefault="00586F95" w:rsidP="00CD2AF6">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14</w:t>
      </w:r>
      <w:r w:rsidRPr="009C5270">
        <w:rPr>
          <w:rFonts w:eastAsia="Times New Roman"/>
        </w:rPr>
        <w:tab/>
        <w:t xml:space="preserve"> Whenever any service connection becomes clogged, obstructed, broken or out of order, or detrimental to the use of the public sewer, or unfit for the purpose of drainage, the owner shall repair or cause such work to be done as the Superintendent may direct. Each day after </w:t>
      </w:r>
      <w:r w:rsidR="00252CF7" w:rsidRPr="009C5270">
        <w:rPr>
          <w:rFonts w:eastAsia="Times New Roman"/>
        </w:rPr>
        <w:t xml:space="preserve">seven (7) </w:t>
      </w:r>
      <w:r w:rsidRPr="009C5270">
        <w:rPr>
          <w:rFonts w:eastAsia="Times New Roman"/>
        </w:rPr>
        <w:t xml:space="preserve">days that a person neglects or fails to so act shall constitute a separate violation of this section, and the Superintendent may then cause the work to be done, and recover from such owner or agent the expense thereof by an action in the name of the City.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15</w:t>
      </w:r>
      <w:r w:rsidRPr="009C5270">
        <w:rPr>
          <w:rFonts w:eastAsia="Times New Roman"/>
          <w:b/>
          <w:bCs/>
        </w:rPr>
        <w:tab/>
      </w:r>
      <w:r w:rsidRPr="009C5270">
        <w:rPr>
          <w:rFonts w:eastAsia="Times New Roman"/>
        </w:rPr>
        <w:t xml:space="preserve"> The owner or operator of any motor vehicle washing or servicing facility shall provide </w:t>
      </w:r>
      <w:r w:rsidRPr="009C5270">
        <w:rPr>
          <w:rFonts w:eastAsia="Times New Roman"/>
        </w:rPr>
        <w:lastRenderedPageBreak/>
        <w:t xml:space="preserve">and maintain in serviceable condition at all times, a catch basin or waste trap in the building drain system to prevent grease, oil, dirt or any mineral deposit from entering the public sewer system.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16</w:t>
      </w:r>
      <w:r w:rsidRPr="009C5270">
        <w:rPr>
          <w:rFonts w:eastAsia="Times New Roman"/>
        </w:rPr>
        <w:tab/>
        <w:t xml:space="preserve">In addition to any penalties that may be imposed for violation of any provision of this chapter, the City may assess against any person the cost of repairing or restoring sewers or associated facilities damaged as a result of the discharge of prohibited wastes by such person, and may collect such assessment as an additional charge for the use of the public sewer system or in any other manner deemed appropriate by the City. </w:t>
      </w:r>
    </w:p>
    <w:p w:rsidR="00586F95" w:rsidRPr="009C5270" w:rsidRDefault="00586F95" w:rsidP="00586F95">
      <w:pPr>
        <w:widowControl w:val="0"/>
        <w:tabs>
          <w:tab w:val="left" w:pos="1349"/>
        </w:tabs>
        <w:adjustRightInd w:val="0"/>
        <w:spacing w:before="100" w:beforeAutospacing="1" w:after="100" w:afterAutospacing="1" w:line="243" w:lineRule="exact"/>
        <w:rPr>
          <w:rFonts w:eastAsia="Times New Roman"/>
        </w:rPr>
      </w:pPr>
      <w:r w:rsidRPr="009C5270">
        <w:rPr>
          <w:rFonts w:eastAsia="Times New Roman"/>
          <w:b/>
          <w:bCs/>
        </w:rPr>
        <w:t>Sec. 17</w:t>
      </w:r>
      <w:r w:rsidRPr="009C5270">
        <w:rPr>
          <w:rFonts w:eastAsia="Times New Roman"/>
        </w:rPr>
        <w:tab/>
        <w:t xml:space="preserve"> No statement contained in this Article shall be construed as preventing any special agreement or arrangement between the City</w:t>
      </w:r>
      <w:r w:rsidR="00252CF7" w:rsidRPr="009C5270">
        <w:rPr>
          <w:rFonts w:eastAsia="Times New Roman"/>
        </w:rPr>
        <w:t xml:space="preserve"> of Garfield</w:t>
      </w:r>
      <w:r w:rsidRPr="009C5270">
        <w:rPr>
          <w:rFonts w:eastAsia="Times New Roman"/>
        </w:rPr>
        <w:t xml:space="preserve"> and any industrial concern whereby an industrial waste of unusual strength or character may be accepted by the City for treatment, subject to payment therefore by the industrial concern, providing that National Categorical Pretreatment Standards and the City’s NPDES and/or State Disposal System Permit limitations are not violated. </w:t>
      </w:r>
    </w:p>
    <w:p w:rsidR="00586F95" w:rsidRPr="009C5270" w:rsidRDefault="00586F95" w:rsidP="00586F95">
      <w:pPr>
        <w:widowControl w:val="0"/>
        <w:tabs>
          <w:tab w:val="left" w:pos="1349"/>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VII</w:t>
      </w:r>
      <w:r w:rsidRPr="009C5270">
        <w:rPr>
          <w:rFonts w:eastAsia="Times New Roman"/>
          <w:shd w:val="clear" w:color="auto" w:fill="FFFFFF"/>
        </w:rPr>
        <w:t xml:space="preserve"> </w:t>
      </w:r>
    </w:p>
    <w:p w:rsidR="00586F95" w:rsidRPr="009C5270" w:rsidRDefault="00586F95" w:rsidP="00586F95">
      <w:pPr>
        <w:widowControl w:val="0"/>
        <w:tabs>
          <w:tab w:val="decimal" w:pos="720"/>
          <w:tab w:val="left" w:pos="1366"/>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 xml:space="preserve">No person(s) shall maliciously, willfully, or negligently break, damage, destroy, uncover, deface or tamper with any structure, appurtenance, or equipment which is part of the wastewater facilities. Any person violating this provision shall be subject to immediate arrest under the charge of a misdemeanor. </w:t>
      </w:r>
    </w:p>
    <w:p w:rsidR="00586F95" w:rsidRPr="009C5270" w:rsidRDefault="00586F95" w:rsidP="00586F95">
      <w:pPr>
        <w:widowControl w:val="0"/>
        <w:tabs>
          <w:tab w:val="left" w:pos="1366"/>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VIII</w:t>
      </w:r>
      <w:r w:rsidRPr="009C5270">
        <w:rPr>
          <w:rFonts w:eastAsia="Times New Roman"/>
          <w:u w:val="single"/>
          <w:shd w:val="clear" w:color="auto" w:fill="FFFFFF"/>
        </w:rPr>
        <w:br/>
      </w:r>
      <w:r w:rsidRPr="009C5270">
        <w:rPr>
          <w:rFonts w:eastAsia="Times New Roman"/>
          <w:shd w:val="clear" w:color="auto" w:fill="FFFFFF"/>
        </w:rPr>
        <w:t>User Rate</w:t>
      </w:r>
      <w:r w:rsidR="002A6C86" w:rsidRPr="009C5270">
        <w:rPr>
          <w:rFonts w:eastAsia="Times New Roman"/>
          <w:shd w:val="clear" w:color="auto" w:fill="FFFFFF"/>
        </w:rPr>
        <w:t>s</w:t>
      </w:r>
      <w:r w:rsidRPr="009C5270">
        <w:rPr>
          <w:rFonts w:eastAsia="Times New Roman"/>
          <w:shd w:val="clear" w:color="auto" w:fill="FFFFFF"/>
        </w:rPr>
        <w:t xml:space="preserve"> </w:t>
      </w:r>
      <w:r w:rsidR="002A6C86" w:rsidRPr="009C5270">
        <w:rPr>
          <w:rFonts w:eastAsia="Times New Roman"/>
          <w:shd w:val="clear" w:color="auto" w:fill="FFFFFF"/>
        </w:rPr>
        <w:t>and</w:t>
      </w:r>
      <w:r w:rsidRPr="009C5270">
        <w:rPr>
          <w:rFonts w:eastAsia="Times New Roman"/>
          <w:shd w:val="clear" w:color="auto" w:fill="FFFFFF"/>
        </w:rPr>
        <w:t xml:space="preserve"> Charges </w:t>
      </w:r>
    </w:p>
    <w:p w:rsidR="00665833"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Each user of sewer service shall pay the charge(s) applicable to the</w:t>
      </w:r>
      <w:r w:rsidR="007B019E" w:rsidRPr="009C5270">
        <w:rPr>
          <w:rFonts w:eastAsia="Times New Roman"/>
        </w:rPr>
        <w:t xml:space="preserve"> </w:t>
      </w:r>
      <w:r w:rsidRPr="009C5270">
        <w:rPr>
          <w:rFonts w:eastAsia="Times New Roman"/>
        </w:rPr>
        <w:t xml:space="preserve">type of service, and in accordance with the provisions set forth </w:t>
      </w:r>
      <w:r w:rsidR="00175907" w:rsidRPr="009C5270">
        <w:rPr>
          <w:rFonts w:eastAsia="Times New Roman"/>
        </w:rPr>
        <w:t>in the duly adopted fee schedule/ordinance.</w:t>
      </w:r>
      <w:r w:rsidRPr="009C5270">
        <w:rPr>
          <w:rFonts w:eastAsia="Times New Roman"/>
        </w:rPr>
        <w:t xml:space="preserve"> </w:t>
      </w:r>
      <w:r w:rsidR="00665833" w:rsidRPr="009C5270">
        <w:rPr>
          <w:rFonts w:eastAsia="Times New Roman"/>
        </w:rPr>
        <w:t>The Utilities Commission of the City of Garfield shall send to each sewer user a monthly statement of the amount due for the past month, also including any past due balance, which amount shall be due and payable to the Utilities Commission on or before the last day of the month in which the statement is received</w:t>
      </w:r>
      <w:r w:rsidR="007A7D90">
        <w:rPr>
          <w:rFonts w:eastAsia="Times New Roman"/>
        </w:rPr>
        <w:t>.</w:t>
      </w:r>
      <w:r w:rsidR="00665833" w:rsidRPr="009C5270">
        <w:rPr>
          <w:rFonts w:eastAsia="Times New Roman"/>
        </w:rPr>
        <w:t xml:space="preserve"> </w:t>
      </w:r>
    </w:p>
    <w:p w:rsidR="002A6C86" w:rsidRDefault="002A6C86" w:rsidP="00586F95">
      <w:pPr>
        <w:widowControl w:val="0"/>
        <w:tabs>
          <w:tab w:val="decimal" w:pos="720"/>
          <w:tab w:val="left" w:pos="1360"/>
        </w:tabs>
        <w:adjustRightInd w:val="0"/>
        <w:spacing w:before="100" w:beforeAutospacing="1" w:after="100" w:afterAutospacing="1" w:line="243" w:lineRule="exact"/>
        <w:rPr>
          <w:rFonts w:eastAsia="Times New Roman"/>
        </w:rPr>
      </w:pPr>
      <w:proofErr w:type="gramStart"/>
      <w:r w:rsidRPr="009C5270">
        <w:rPr>
          <w:rFonts w:eastAsia="Times New Roman"/>
        </w:rPr>
        <w:t>Sec. 2</w:t>
      </w:r>
      <w:r w:rsidRPr="009C5270">
        <w:rPr>
          <w:rFonts w:eastAsia="Times New Roman"/>
        </w:rPr>
        <w:tab/>
      </w:r>
      <w:r w:rsidRPr="009C5270">
        <w:rPr>
          <w:rFonts w:eastAsia="Times New Roman"/>
        </w:rPr>
        <w:tab/>
        <w:t>Connection charges.</w:t>
      </w:r>
      <w:proofErr w:type="gramEnd"/>
      <w:r w:rsidRPr="009C5270">
        <w:rPr>
          <w:rFonts w:eastAsia="Times New Roman"/>
        </w:rPr>
        <w:t xml:space="preserve"> Before connecting to the city’s sewer system, a connection charge (hook-up) of one-thousand five hundred dollars ($1,500.00) shall be paid to the City. This connection charge shall be paid to the city before a building permit or sewer connection permit is issued unless other arrangements for payment are made and approved by the City Council.</w:t>
      </w:r>
      <w:r w:rsidR="00431D8B" w:rsidRPr="009C5270">
        <w:rPr>
          <w:rFonts w:eastAsia="Times New Roman"/>
        </w:rPr>
        <w:t xml:space="preserve"> </w:t>
      </w:r>
      <w:r w:rsidRPr="009C5270">
        <w:rPr>
          <w:rFonts w:eastAsia="Times New Roman"/>
        </w:rPr>
        <w:t>No fee shall be assessed on permits where stub line connection access was installed and assessed to specific parcels of property owners at the time the original trunk and conveyance pipes were installed. The fee shall be imposed on any additional connections beyond the original assessed stub lines for each parcel, tract, or property for which a building permit is issued.</w:t>
      </w:r>
    </w:p>
    <w:p w:rsidR="002236C2" w:rsidRPr="00AD5460" w:rsidRDefault="002236C2" w:rsidP="002236C2">
      <w:pPr>
        <w:widowControl w:val="0"/>
        <w:tabs>
          <w:tab w:val="decimal" w:pos="720"/>
          <w:tab w:val="left" w:pos="1360"/>
        </w:tabs>
        <w:adjustRightInd w:val="0"/>
        <w:spacing w:before="100" w:beforeAutospacing="1" w:after="100" w:afterAutospacing="1" w:line="243" w:lineRule="exact"/>
        <w:rPr>
          <w:rFonts w:eastAsia="Times New Roman" w:cs="Tahoma"/>
        </w:rPr>
      </w:pPr>
      <w:proofErr w:type="gramStart"/>
      <w:r>
        <w:rPr>
          <w:rFonts w:eastAsia="Times New Roman"/>
        </w:rPr>
        <w:t>Sec. 3</w:t>
      </w:r>
      <w:r>
        <w:rPr>
          <w:rFonts w:eastAsia="Times New Roman"/>
        </w:rPr>
        <w:tab/>
      </w:r>
      <w:r>
        <w:rPr>
          <w:rFonts w:eastAsia="Times New Roman"/>
        </w:rPr>
        <w:tab/>
        <w:t>Billings.</w:t>
      </w:r>
      <w:proofErr w:type="gramEnd"/>
      <w:r>
        <w:rPr>
          <w:rFonts w:eastAsia="Times New Roman"/>
        </w:rPr>
        <w:t xml:space="preserve"> </w:t>
      </w:r>
      <w:r w:rsidRPr="00AD5460">
        <w:rPr>
          <w:rFonts w:eastAsia="Times New Roman" w:cs="Tahoma"/>
        </w:rPr>
        <w:t xml:space="preserve">The Utilities Commission of the City of Garfield shall send to each </w:t>
      </w:r>
      <w:r>
        <w:rPr>
          <w:rFonts w:eastAsia="Times New Roman" w:cs="Tahoma"/>
        </w:rPr>
        <w:t>sewer</w:t>
      </w:r>
      <w:r w:rsidRPr="00AD5460">
        <w:rPr>
          <w:rFonts w:eastAsia="Times New Roman" w:cs="Tahoma"/>
        </w:rPr>
        <w:t xml:space="preserve"> user a monthly statement of the amount due, also including any past due balance, which amount shall be due and payable to the Utilities Commission on or before the last day of the month in which the statement is received</w:t>
      </w:r>
      <w:r>
        <w:rPr>
          <w:rFonts w:eastAsia="Times New Roman" w:cs="Tahoma"/>
        </w:rPr>
        <w:t>.</w:t>
      </w:r>
      <w:r w:rsidRPr="00AD5460">
        <w:rPr>
          <w:rFonts w:eastAsia="Times New Roman" w:cs="Tahoma"/>
        </w:rPr>
        <w:t xml:space="preserve"> </w:t>
      </w:r>
      <w:r w:rsidRPr="0060427B">
        <w:rPr>
          <w:rFonts w:eastAsia="Times New Roman" w:cs="Tahoma"/>
        </w:rPr>
        <w:t xml:space="preserve">In the event any </w:t>
      </w:r>
      <w:r>
        <w:rPr>
          <w:rFonts w:eastAsia="Times New Roman" w:cs="Tahoma"/>
        </w:rPr>
        <w:t>sewer</w:t>
      </w:r>
      <w:r w:rsidRPr="0060427B">
        <w:rPr>
          <w:rFonts w:eastAsia="Times New Roman" w:cs="Tahoma"/>
        </w:rPr>
        <w:t xml:space="preserve"> user shall be in default in the payment of any </w:t>
      </w:r>
      <w:r>
        <w:rPr>
          <w:rFonts w:eastAsia="Times New Roman" w:cs="Tahoma"/>
        </w:rPr>
        <w:t>sewer</w:t>
      </w:r>
      <w:r w:rsidRPr="0060427B">
        <w:rPr>
          <w:rFonts w:eastAsia="Times New Roman" w:cs="Tahoma"/>
        </w:rPr>
        <w:t xml:space="preserve"> bill exceeding 60 days, </w:t>
      </w:r>
      <w:r>
        <w:rPr>
          <w:rFonts w:eastAsia="Times New Roman" w:cs="Tahoma"/>
        </w:rPr>
        <w:t>the account shall be considered delinquent</w:t>
      </w:r>
      <w:r w:rsidRPr="0060427B">
        <w:rPr>
          <w:rFonts w:eastAsia="Times New Roman" w:cs="Tahoma"/>
        </w:rPr>
        <w:t xml:space="preserve">. </w:t>
      </w:r>
    </w:p>
    <w:p w:rsidR="002236C2" w:rsidRPr="009C5270" w:rsidRDefault="002236C2" w:rsidP="002236C2">
      <w:pPr>
        <w:widowControl w:val="0"/>
        <w:tabs>
          <w:tab w:val="left" w:pos="204"/>
        </w:tabs>
        <w:adjustRightInd w:val="0"/>
        <w:spacing w:before="100" w:beforeAutospacing="1" w:after="100" w:afterAutospacing="1" w:line="232" w:lineRule="exact"/>
        <w:rPr>
          <w:rFonts w:eastAsia="Times New Roman"/>
        </w:rPr>
      </w:pPr>
      <w:proofErr w:type="gramStart"/>
      <w:r>
        <w:rPr>
          <w:rFonts w:eastAsia="Times New Roman" w:cs="Tahoma"/>
        </w:rPr>
        <w:t>Sec. 4</w:t>
      </w:r>
      <w:r>
        <w:rPr>
          <w:rFonts w:eastAsia="Times New Roman" w:cs="Tahoma"/>
        </w:rPr>
        <w:tab/>
      </w:r>
      <w:r>
        <w:rPr>
          <w:rFonts w:eastAsia="Times New Roman" w:cs="Tahoma"/>
        </w:rPr>
        <w:tab/>
      </w:r>
      <w:r w:rsidRPr="00AD5460">
        <w:rPr>
          <w:rFonts w:eastAsia="Times New Roman" w:cs="Tahoma"/>
        </w:rPr>
        <w:t>Collection with Taxes.</w:t>
      </w:r>
      <w:proofErr w:type="gramEnd"/>
      <w:r>
        <w:rPr>
          <w:rFonts w:eastAsia="Times New Roman" w:cs="Tahoma"/>
        </w:rPr>
        <w:t xml:space="preserve"> </w:t>
      </w:r>
      <w:r w:rsidRPr="00AD5460">
        <w:rPr>
          <w:rFonts w:eastAsia="Times New Roman" w:cs="Tahoma"/>
        </w:rPr>
        <w:t xml:space="preserve">Delinquent accounts shall be certified to the City Clerk, who shall prepare an assessment roll each year providing for assessment of the delinquent amount against the respective property served. The </w:t>
      </w:r>
      <w:r w:rsidRPr="00AC24BA">
        <w:rPr>
          <w:rFonts w:asciiTheme="minorHAnsi" w:eastAsia="Times New Roman" w:hAnsiTheme="minorHAnsi" w:cs="Tahoma"/>
        </w:rPr>
        <w:t xml:space="preserve">assessment roll shall be delivered to the City Council for adoption on or before October 1 of each year. </w:t>
      </w:r>
      <w:r w:rsidRPr="00AC24BA">
        <w:rPr>
          <w:rFonts w:asciiTheme="minorHAnsi" w:hAnsiTheme="minorHAnsi" w:cs="Helvetica"/>
          <w:color w:val="000000"/>
        </w:rPr>
        <w:t xml:space="preserve">A certification fee adopted by resolution of the city council will be assessed along with the delinquent bill. </w:t>
      </w:r>
      <w:r w:rsidRPr="00AC24BA">
        <w:rPr>
          <w:rFonts w:asciiTheme="minorHAnsi" w:eastAsia="Times New Roman" w:hAnsiTheme="minorHAnsi" w:cs="Tahoma"/>
        </w:rPr>
        <w:t>Upon such</w:t>
      </w:r>
      <w:r w:rsidRPr="00AD5460">
        <w:rPr>
          <w:rFonts w:eastAsia="Times New Roman" w:cs="Tahoma"/>
        </w:rPr>
        <w:t xml:space="preserve"> adoption, the Clerk shall certify the assessment roll </w:t>
      </w:r>
      <w:r w:rsidRPr="00AD5460">
        <w:rPr>
          <w:rFonts w:eastAsia="Times New Roman" w:cs="Tahoma"/>
        </w:rPr>
        <w:lastRenderedPageBreak/>
        <w:t>to the County Auditor for collection along with taxes as authorized under Minnesota Statutes Section 444.075.</w:t>
      </w:r>
    </w:p>
    <w:p w:rsidR="00586F95" w:rsidRPr="009C5270" w:rsidRDefault="00586F95" w:rsidP="00586F95">
      <w:pPr>
        <w:widowControl w:val="0"/>
        <w:tabs>
          <w:tab w:val="decimal" w:pos="720"/>
          <w:tab w:val="left" w:pos="1360"/>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IX</w:t>
      </w:r>
      <w:r w:rsidRPr="009C5270">
        <w:rPr>
          <w:rFonts w:eastAsia="Times New Roman"/>
          <w:u w:val="single"/>
          <w:shd w:val="clear" w:color="auto" w:fill="FFFFFF"/>
        </w:rPr>
        <w:br/>
      </w:r>
      <w:r w:rsidRPr="009C5270">
        <w:rPr>
          <w:rFonts w:eastAsia="Times New Roman"/>
          <w:shd w:val="clear" w:color="auto" w:fill="FFFFFF"/>
        </w:rPr>
        <w:t xml:space="preserve">Powers and Authority of Inspectors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The superintendent or other duly authorized employees of the City</w:t>
      </w:r>
      <w:r w:rsidR="007B019E" w:rsidRPr="009C5270">
        <w:rPr>
          <w:rFonts w:eastAsia="Times New Roman"/>
        </w:rPr>
        <w:t xml:space="preserve"> of Garfield</w:t>
      </w:r>
      <w:r w:rsidRPr="009C5270">
        <w:rPr>
          <w:rFonts w:eastAsia="Times New Roman"/>
        </w:rPr>
        <w:t>,</w:t>
      </w:r>
      <w:r w:rsidR="007B019E" w:rsidRPr="009C5270">
        <w:rPr>
          <w:rFonts w:eastAsia="Times New Roman"/>
        </w:rPr>
        <w:t xml:space="preserve"> </w:t>
      </w:r>
      <w:r w:rsidRPr="009C5270">
        <w:rPr>
          <w:rFonts w:eastAsia="Times New Roman"/>
        </w:rPr>
        <w:t xml:space="preserve">bearing proper credentials and identification, shall be permitted to enter all properties for the purpose of inspection, observations, measurement, sampling, and testing pertinent to the discharges to the City’s sewer system in accordance with the provisions of this ordinance.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2</w:t>
      </w:r>
      <w:r w:rsidRPr="009C5270">
        <w:rPr>
          <w:rFonts w:eastAsia="Times New Roman"/>
        </w:rPr>
        <w:tab/>
        <w:t>The superintendent or other duly authorized employees are authorized</w:t>
      </w:r>
      <w:r w:rsidR="007B019E" w:rsidRPr="009C5270">
        <w:rPr>
          <w:rFonts w:eastAsia="Times New Roman"/>
        </w:rPr>
        <w:t xml:space="preserve"> </w:t>
      </w:r>
      <w:r w:rsidRPr="009C5270">
        <w:rPr>
          <w:rFonts w:eastAsia="Times New Roman"/>
        </w:rPr>
        <w:t>to obtain information concerning industrial processes which have a</w:t>
      </w:r>
      <w:r w:rsidR="007B019E" w:rsidRPr="009C5270">
        <w:rPr>
          <w:rFonts w:eastAsia="Times New Roman"/>
        </w:rPr>
        <w:t xml:space="preserve"> </w:t>
      </w:r>
      <w:r w:rsidRPr="009C5270">
        <w:rPr>
          <w:rFonts w:eastAsia="Times New Roman"/>
        </w:rPr>
        <w:t xml:space="preserve">direct bearing on the type and source of discharge to the wastewater collection system. An industry may withhold information considered confidential </w:t>
      </w:r>
      <w:proofErr w:type="gramStart"/>
      <w:r w:rsidRPr="009C5270">
        <w:rPr>
          <w:rFonts w:eastAsia="Times New Roman"/>
        </w:rPr>
        <w:t>however,</w:t>
      </w:r>
      <w:proofErr w:type="gramEnd"/>
      <w:r w:rsidRPr="009C5270">
        <w:rPr>
          <w:rFonts w:eastAsia="Times New Roman"/>
        </w:rPr>
        <w:t xml:space="preserve"> the industry must establish that the revelation to the public of the information in question, might result in an advantage to competitors.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w:t>
      </w:r>
      <w:r w:rsidRPr="009C5270">
        <w:rPr>
          <w:rFonts w:eastAsia="Times New Roman"/>
        </w:rPr>
        <w:tab/>
        <w:t>While performing necessary work on private properties, the</w:t>
      </w:r>
      <w:r w:rsidR="007B019E" w:rsidRPr="009C5270">
        <w:rPr>
          <w:rFonts w:eastAsia="Times New Roman"/>
        </w:rPr>
        <w:t xml:space="preserve"> </w:t>
      </w:r>
      <w:r w:rsidRPr="009C5270">
        <w:rPr>
          <w:rFonts w:eastAsia="Times New Roman"/>
        </w:rPr>
        <w:t>superintendent or duly authorized employees of the City shall</w:t>
      </w:r>
      <w:r w:rsidR="007B019E" w:rsidRPr="009C5270">
        <w:rPr>
          <w:rFonts w:eastAsia="Times New Roman"/>
        </w:rPr>
        <w:t xml:space="preserve"> </w:t>
      </w:r>
      <w:r w:rsidRPr="009C5270">
        <w:rPr>
          <w:rFonts w:eastAsia="Times New Roman"/>
        </w:rPr>
        <w:t>observe all safety rules applicable to the premises established by the company, and the company shall be held harmless for injury or death to the City employees and the City shall indemnify the company</w:t>
      </w:r>
      <w:r w:rsidR="007B019E" w:rsidRPr="009C5270">
        <w:rPr>
          <w:rFonts w:eastAsia="Times New Roman"/>
        </w:rPr>
        <w:t xml:space="preserve"> </w:t>
      </w:r>
      <w:r w:rsidRPr="009C5270">
        <w:rPr>
          <w:rFonts w:eastAsia="Times New Roman"/>
        </w:rPr>
        <w:t>against loss or damage to its property by City employees and against liability claims and demands for personal injury or property damage</w:t>
      </w:r>
      <w:r w:rsidR="007B019E" w:rsidRPr="009C5270">
        <w:rPr>
          <w:rFonts w:eastAsia="Times New Roman"/>
        </w:rPr>
        <w:t xml:space="preserve"> </w:t>
      </w:r>
      <w:r w:rsidRPr="009C5270">
        <w:rPr>
          <w:rFonts w:eastAsia="Times New Roman"/>
        </w:rPr>
        <w:t>asserted against the company and growing out of the gauging and</w:t>
      </w:r>
      <w:r w:rsidR="007B019E" w:rsidRPr="009C5270">
        <w:rPr>
          <w:rFonts w:eastAsia="Times New Roman"/>
        </w:rPr>
        <w:t xml:space="preserve"> </w:t>
      </w:r>
      <w:r w:rsidRPr="009C5270">
        <w:rPr>
          <w:rFonts w:eastAsia="Times New Roman"/>
        </w:rPr>
        <w:t>sampling operation, except as such may be caused by negligence or failure of the company to maintain safe conditions as required in</w:t>
      </w:r>
      <w:r w:rsidR="007B019E" w:rsidRPr="009C5270">
        <w:rPr>
          <w:rFonts w:eastAsia="Times New Roman"/>
        </w:rPr>
        <w:t xml:space="preserve"> </w:t>
      </w:r>
      <w:r w:rsidRPr="009C5270">
        <w:rPr>
          <w:rFonts w:eastAsia="Times New Roman"/>
        </w:rPr>
        <w:t xml:space="preserve">Article VI, Section 9 of this ordinance.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4</w:t>
      </w:r>
      <w:r w:rsidRPr="009C5270">
        <w:rPr>
          <w:rFonts w:eastAsia="Times New Roman"/>
        </w:rPr>
        <w:tab/>
        <w:t>The superintendent or other duly authorized employees of the City</w:t>
      </w:r>
      <w:r w:rsidR="007B019E" w:rsidRPr="009C5270">
        <w:rPr>
          <w:rFonts w:eastAsia="Times New Roman"/>
        </w:rPr>
        <w:t xml:space="preserve"> </w:t>
      </w:r>
      <w:r w:rsidRPr="009C5270">
        <w:rPr>
          <w:rFonts w:eastAsia="Times New Roman"/>
        </w:rPr>
        <w:t>bearing proper credentials and identification shall be permitted to</w:t>
      </w:r>
      <w:r w:rsidR="007B019E" w:rsidRPr="009C5270">
        <w:rPr>
          <w:rFonts w:eastAsia="Times New Roman"/>
        </w:rPr>
        <w:t xml:space="preserve"> </w:t>
      </w:r>
      <w:r w:rsidRPr="009C5270">
        <w:rPr>
          <w:rFonts w:eastAsia="Times New Roman"/>
        </w:rPr>
        <w:t>enter all private properties through which the City holds a duly</w:t>
      </w:r>
      <w:r w:rsidR="007B019E" w:rsidRPr="009C5270">
        <w:rPr>
          <w:rFonts w:eastAsia="Times New Roman"/>
        </w:rPr>
        <w:t xml:space="preserve"> </w:t>
      </w:r>
      <w:r w:rsidRPr="009C5270">
        <w:rPr>
          <w:rFonts w:eastAsia="Times New Roman"/>
        </w:rPr>
        <w:t>negotiated easement for the purposes of, but not limited to, inspection, observation, measurement, sampling, repair, and</w:t>
      </w:r>
      <w:r w:rsidR="007B019E" w:rsidRPr="009C5270">
        <w:rPr>
          <w:rFonts w:eastAsia="Times New Roman"/>
        </w:rPr>
        <w:t xml:space="preserve"> </w:t>
      </w:r>
      <w:r w:rsidRPr="009C5270">
        <w:rPr>
          <w:rFonts w:eastAsia="Times New Roman"/>
        </w:rPr>
        <w:t xml:space="preserve">maintenance of any portion of the wastewater facilities lying within said easement. All entry and subsequent work, if any, on said easement, shall be done in full accordance with the terms of the duly negotiated easement pertaining to the private property involved. </w:t>
      </w:r>
    </w:p>
    <w:p w:rsidR="00586F95" w:rsidRPr="009C5270" w:rsidRDefault="00586F95" w:rsidP="00586F95">
      <w:pPr>
        <w:widowControl w:val="0"/>
        <w:tabs>
          <w:tab w:val="left" w:pos="1366"/>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X</w:t>
      </w:r>
      <w:r w:rsidRPr="009C5270">
        <w:rPr>
          <w:rFonts w:eastAsia="Times New Roman"/>
          <w:u w:val="single"/>
          <w:shd w:val="clear" w:color="auto" w:fill="FFFFFF"/>
        </w:rPr>
        <w:br/>
      </w:r>
      <w:r w:rsidRPr="009C5270">
        <w:rPr>
          <w:rFonts w:eastAsia="Times New Roman"/>
          <w:shd w:val="clear" w:color="auto" w:fill="FFFFFF"/>
        </w:rPr>
        <w:t xml:space="preserve">Penalties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1</w:t>
      </w:r>
      <w:r w:rsidRPr="009C5270">
        <w:rPr>
          <w:rFonts w:eastAsia="Times New Roman"/>
        </w:rPr>
        <w:tab/>
        <w:t xml:space="preserve">Any person found to be violating any provision of this </w:t>
      </w:r>
      <w:proofErr w:type="gramStart"/>
      <w:r w:rsidRPr="009C5270">
        <w:rPr>
          <w:rFonts w:eastAsia="Times New Roman"/>
        </w:rPr>
        <w:t>ordinance,</w:t>
      </w:r>
      <w:proofErr w:type="gramEnd"/>
      <w:r w:rsidR="007B019E" w:rsidRPr="009C5270">
        <w:rPr>
          <w:rFonts w:eastAsia="Times New Roman"/>
        </w:rPr>
        <w:t xml:space="preserve"> </w:t>
      </w:r>
      <w:r w:rsidRPr="009C5270">
        <w:rPr>
          <w:rFonts w:eastAsia="Times New Roman"/>
        </w:rPr>
        <w:t xml:space="preserve">shall be served by the City with written notice stating the nature of the violation and providing a reasonable time limit for the satisfactory correction thereof. The offender shall, within the period of time stated in such notice, permanently cease all violations.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2</w:t>
      </w:r>
      <w:r w:rsidRPr="009C5270">
        <w:rPr>
          <w:rFonts w:eastAsia="Times New Roman"/>
        </w:rPr>
        <w:tab/>
        <w:t>Any person who shall continue any violation beyond the time limit</w:t>
      </w:r>
      <w:r w:rsidR="007B019E" w:rsidRPr="009C5270">
        <w:rPr>
          <w:rFonts w:eastAsia="Times New Roman"/>
        </w:rPr>
        <w:t xml:space="preserve"> </w:t>
      </w:r>
      <w:r w:rsidRPr="009C5270">
        <w:rPr>
          <w:rFonts w:eastAsia="Times New Roman"/>
        </w:rPr>
        <w:t>provided for in Section 1 of this Article, shall be guilty of a misdemeanor, and on conviction thereof, shall be fined in the amount not exceeding $</w:t>
      </w:r>
      <w:r w:rsidR="00437693" w:rsidRPr="009C5270">
        <w:rPr>
          <w:rFonts w:eastAsia="Times New Roman"/>
        </w:rPr>
        <w:t xml:space="preserve">200.00 </w:t>
      </w:r>
      <w:r w:rsidRPr="009C5270">
        <w:rPr>
          <w:rFonts w:eastAsia="Times New Roman"/>
        </w:rPr>
        <w:t xml:space="preserve">for each violation. Each day in which any such violation occurs shall be deemed as a separate offense.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t>Sec.</w:t>
      </w:r>
      <w:r w:rsidRPr="009C5270">
        <w:rPr>
          <w:rFonts w:eastAsia="Times New Roman"/>
          <w:b/>
          <w:bCs/>
        </w:rPr>
        <w:tab/>
        <w:t>3</w:t>
      </w:r>
      <w:r w:rsidRPr="009C5270">
        <w:rPr>
          <w:rFonts w:eastAsia="Times New Roman"/>
        </w:rPr>
        <w:tab/>
        <w:t>Any person violating any of the provisions of this ordinance shall</w:t>
      </w:r>
      <w:r w:rsidR="007B019E" w:rsidRPr="009C5270">
        <w:rPr>
          <w:rFonts w:eastAsia="Times New Roman"/>
        </w:rPr>
        <w:t xml:space="preserve"> </w:t>
      </w:r>
      <w:r w:rsidRPr="009C5270">
        <w:rPr>
          <w:rFonts w:eastAsia="Times New Roman"/>
        </w:rPr>
        <w:t>become liable to the City for any expense, loss, or damage</w:t>
      </w:r>
      <w:r w:rsidR="007B019E" w:rsidRPr="009C5270">
        <w:rPr>
          <w:rFonts w:eastAsia="Times New Roman"/>
        </w:rPr>
        <w:t xml:space="preserve"> </w:t>
      </w:r>
      <w:r w:rsidRPr="009C5270">
        <w:rPr>
          <w:rFonts w:eastAsia="Times New Roman"/>
        </w:rPr>
        <w:t xml:space="preserve">occasioned by the City by reason of such violation. </w:t>
      </w:r>
    </w:p>
    <w:p w:rsidR="00586F95" w:rsidRPr="009C5270" w:rsidRDefault="00586F95" w:rsidP="00586F95">
      <w:pPr>
        <w:widowControl w:val="0"/>
        <w:tabs>
          <w:tab w:val="decimal" w:pos="720"/>
          <w:tab w:val="left" w:pos="1360"/>
        </w:tabs>
        <w:adjustRightInd w:val="0"/>
        <w:spacing w:before="100" w:beforeAutospacing="1" w:after="100" w:afterAutospacing="1" w:line="240" w:lineRule="auto"/>
        <w:jc w:val="center"/>
        <w:rPr>
          <w:rFonts w:eastAsia="Times New Roman"/>
        </w:rPr>
      </w:pPr>
      <w:r w:rsidRPr="009C5270">
        <w:rPr>
          <w:rFonts w:eastAsia="Times New Roman"/>
          <w:u w:val="single"/>
          <w:shd w:val="clear" w:color="auto" w:fill="FFFFFF"/>
        </w:rPr>
        <w:t>ARTICLE XI</w:t>
      </w:r>
      <w:r w:rsidRPr="009C5270">
        <w:rPr>
          <w:rFonts w:eastAsia="Times New Roman"/>
          <w:u w:val="single"/>
          <w:shd w:val="clear" w:color="auto" w:fill="FFFFFF"/>
        </w:rPr>
        <w:br/>
      </w:r>
      <w:r w:rsidRPr="009C5270">
        <w:rPr>
          <w:rFonts w:eastAsia="Times New Roman"/>
          <w:shd w:val="clear" w:color="auto" w:fill="FFFFFF"/>
        </w:rPr>
        <w:t xml:space="preserve">Validity </w:t>
      </w:r>
    </w:p>
    <w:p w:rsidR="00586F95" w:rsidRPr="009C5270" w:rsidRDefault="00586F95" w:rsidP="00586F95">
      <w:pPr>
        <w:widowControl w:val="0"/>
        <w:tabs>
          <w:tab w:val="decimal" w:pos="720"/>
          <w:tab w:val="left" w:pos="1360"/>
        </w:tabs>
        <w:adjustRightInd w:val="0"/>
        <w:spacing w:before="100" w:beforeAutospacing="1" w:after="100" w:afterAutospacing="1" w:line="243" w:lineRule="exact"/>
        <w:rPr>
          <w:rFonts w:eastAsia="Times New Roman"/>
        </w:rPr>
      </w:pPr>
      <w:r w:rsidRPr="009C5270">
        <w:rPr>
          <w:rFonts w:eastAsia="Times New Roman"/>
          <w:b/>
          <w:bCs/>
        </w:rPr>
        <w:lastRenderedPageBreak/>
        <w:t>Sec.</w:t>
      </w:r>
      <w:r w:rsidR="007B019E" w:rsidRPr="009C5270">
        <w:rPr>
          <w:rFonts w:eastAsia="Times New Roman"/>
          <w:b/>
          <w:bCs/>
        </w:rPr>
        <w:tab/>
      </w:r>
      <w:r w:rsidRPr="009C5270">
        <w:rPr>
          <w:rFonts w:eastAsia="Times New Roman"/>
          <w:b/>
          <w:bCs/>
        </w:rPr>
        <w:t>1</w:t>
      </w:r>
      <w:r w:rsidR="007B019E" w:rsidRPr="009C5270">
        <w:rPr>
          <w:rFonts w:eastAsia="Times New Roman"/>
        </w:rPr>
        <w:tab/>
      </w:r>
      <w:r w:rsidRPr="009C5270">
        <w:rPr>
          <w:rFonts w:eastAsia="Times New Roman"/>
        </w:rPr>
        <w:t>This ordinance shall be in full force and take effect from and after</w:t>
      </w:r>
      <w:r w:rsidR="007B019E" w:rsidRPr="009C5270">
        <w:rPr>
          <w:rFonts w:eastAsia="Times New Roman"/>
        </w:rPr>
        <w:t xml:space="preserve"> </w:t>
      </w:r>
      <w:r w:rsidRPr="009C5270">
        <w:rPr>
          <w:rFonts w:eastAsia="Times New Roman"/>
        </w:rPr>
        <w:t xml:space="preserve">its passage and approval and publication as provided by law. </w:t>
      </w:r>
    </w:p>
    <w:p w:rsidR="00217896" w:rsidRPr="009C5270" w:rsidRDefault="00586F95" w:rsidP="00586F95">
      <w:pPr>
        <w:rPr>
          <w:rFonts w:eastAsia="Times New Roman"/>
        </w:rPr>
      </w:pPr>
      <w:r w:rsidRPr="009C5270">
        <w:rPr>
          <w:rFonts w:eastAsia="Times New Roman"/>
          <w:b/>
          <w:bCs/>
        </w:rPr>
        <w:t>Sec.</w:t>
      </w:r>
      <w:r w:rsidRPr="009C5270">
        <w:rPr>
          <w:rFonts w:eastAsia="Times New Roman"/>
          <w:b/>
          <w:bCs/>
        </w:rPr>
        <w:tab/>
        <w:t>2</w:t>
      </w:r>
      <w:r w:rsidRPr="009C5270">
        <w:rPr>
          <w:rFonts w:eastAsia="Times New Roman"/>
        </w:rPr>
        <w:tab/>
        <w:t>All other ordinances and parts of other ordinances inconsistent or</w:t>
      </w:r>
      <w:r w:rsidR="007B019E" w:rsidRPr="009C5270">
        <w:rPr>
          <w:rFonts w:eastAsia="Times New Roman"/>
        </w:rPr>
        <w:t xml:space="preserve"> </w:t>
      </w:r>
      <w:r w:rsidRPr="009C5270">
        <w:rPr>
          <w:rFonts w:eastAsia="Times New Roman"/>
        </w:rPr>
        <w:t>in conflict with any part of this ordinance, are hereby repealed to</w:t>
      </w:r>
      <w:r w:rsidR="007B019E" w:rsidRPr="009C5270">
        <w:rPr>
          <w:rFonts w:eastAsia="Times New Roman"/>
        </w:rPr>
        <w:t xml:space="preserve"> </w:t>
      </w:r>
      <w:r w:rsidRPr="009C5270">
        <w:rPr>
          <w:rFonts w:eastAsia="Times New Roman"/>
        </w:rPr>
        <w:t>the extent of such inconsistency or conflict.</w:t>
      </w:r>
      <w:r w:rsidR="00437693" w:rsidRPr="009C5270">
        <w:rPr>
          <w:rFonts w:eastAsia="Times New Roman"/>
        </w:rPr>
        <w:t xml:space="preserve"> Ordinance number 29 and any amendments thereto are herby repealed.</w:t>
      </w:r>
    </w:p>
    <w:p w:rsidR="00437693" w:rsidRPr="009C5270" w:rsidRDefault="00437693" w:rsidP="00586F95">
      <w:pPr>
        <w:rPr>
          <w:rFonts w:eastAsia="Times New Roman"/>
        </w:rPr>
      </w:pPr>
      <w:r w:rsidRPr="009C5270">
        <w:rPr>
          <w:rFonts w:eastAsia="Times New Roman"/>
          <w:b/>
        </w:rPr>
        <w:t>Sec.</w:t>
      </w:r>
      <w:r w:rsidRPr="009C5270">
        <w:rPr>
          <w:rFonts w:eastAsia="Times New Roman"/>
          <w:b/>
        </w:rPr>
        <w:tab/>
        <w:t>3</w:t>
      </w:r>
      <w:r w:rsidRPr="009C5270">
        <w:rPr>
          <w:rFonts w:eastAsia="Times New Roman"/>
          <w:b/>
        </w:rPr>
        <w:tab/>
      </w:r>
      <w:r w:rsidRPr="009C5270">
        <w:rPr>
          <w:rFonts w:eastAsia="Times New Roman"/>
        </w:rPr>
        <w:t xml:space="preserve">Passed by the City Council of the City of Garfield, Minnesota on the ____ day of _________________________, </w:t>
      </w:r>
      <w:r w:rsidR="00707E11" w:rsidRPr="009C5270">
        <w:rPr>
          <w:rFonts w:eastAsia="Times New Roman"/>
        </w:rPr>
        <w:t>201</w:t>
      </w:r>
      <w:r w:rsidR="00707E11">
        <w:rPr>
          <w:rFonts w:eastAsia="Times New Roman"/>
        </w:rPr>
        <w:t>4</w:t>
      </w:r>
    </w:p>
    <w:p w:rsidR="00437693" w:rsidRPr="009C5270" w:rsidRDefault="00437693" w:rsidP="00112FA1">
      <w:pPr>
        <w:spacing w:after="0" w:line="240" w:lineRule="auto"/>
        <w:rPr>
          <w:rFonts w:eastAsia="Times New Roman"/>
          <w:u w:val="single"/>
        </w:rPr>
      </w:pP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00112FA1" w:rsidRPr="009C5270">
        <w:rPr>
          <w:rFonts w:eastAsia="Times New Roman"/>
          <w:u w:val="single"/>
        </w:rPr>
        <w:t>_____________________________</w:t>
      </w:r>
    </w:p>
    <w:p w:rsidR="00437693" w:rsidRPr="009C5270" w:rsidRDefault="00437693" w:rsidP="00112FA1">
      <w:pPr>
        <w:spacing w:after="0" w:line="240" w:lineRule="auto"/>
        <w:rPr>
          <w:rFonts w:eastAsia="Times New Roman"/>
        </w:rPr>
      </w:pP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Pr="009C5270">
        <w:rPr>
          <w:rFonts w:eastAsia="Times New Roman"/>
        </w:rPr>
        <w:tab/>
      </w:r>
      <w:r w:rsidR="00112FA1" w:rsidRPr="009C5270">
        <w:rPr>
          <w:rFonts w:eastAsia="Times New Roman"/>
        </w:rPr>
        <w:t xml:space="preserve">Dan Kalina, </w:t>
      </w:r>
      <w:r w:rsidRPr="009C5270">
        <w:rPr>
          <w:rFonts w:eastAsia="Times New Roman"/>
        </w:rPr>
        <w:t>Mayor</w:t>
      </w:r>
    </w:p>
    <w:p w:rsidR="00437693" w:rsidRPr="009C5270" w:rsidRDefault="00437693" w:rsidP="00586F95">
      <w:pPr>
        <w:rPr>
          <w:rFonts w:eastAsia="Times New Roman"/>
          <w:u w:val="single"/>
        </w:rPr>
      </w:pPr>
    </w:p>
    <w:p w:rsidR="00437693" w:rsidRPr="009C5270" w:rsidRDefault="00437693" w:rsidP="00586F95">
      <w:pPr>
        <w:rPr>
          <w:rFonts w:eastAsia="Times New Roman"/>
        </w:rPr>
      </w:pPr>
      <w:r w:rsidRPr="009C5270">
        <w:rPr>
          <w:rFonts w:eastAsia="Times New Roman"/>
        </w:rPr>
        <w:t>Attest:</w:t>
      </w:r>
    </w:p>
    <w:p w:rsidR="00437693" w:rsidRPr="009C5270" w:rsidRDefault="00112FA1" w:rsidP="00112FA1">
      <w:pPr>
        <w:spacing w:after="0" w:line="240" w:lineRule="auto"/>
        <w:rPr>
          <w:rFonts w:eastAsia="Times New Roman"/>
          <w:color w:val="FF0000"/>
          <w:u w:val="single"/>
        </w:rPr>
      </w:pPr>
      <w:r w:rsidRPr="009C5270">
        <w:rPr>
          <w:rFonts w:eastAsia="Times New Roman"/>
          <w:u w:val="single"/>
        </w:rPr>
        <w:t>_______________</w:t>
      </w:r>
      <w:r w:rsidR="00437693" w:rsidRPr="009C5270">
        <w:rPr>
          <w:rFonts w:eastAsia="Times New Roman"/>
          <w:u w:val="single"/>
        </w:rPr>
        <w:t>_____________</w:t>
      </w:r>
    </w:p>
    <w:p w:rsidR="00112FA1" w:rsidRPr="009C5270" w:rsidRDefault="00112FA1" w:rsidP="00112FA1">
      <w:pPr>
        <w:spacing w:after="0" w:line="240" w:lineRule="auto"/>
        <w:rPr>
          <w:rFonts w:eastAsia="Times New Roman"/>
        </w:rPr>
      </w:pPr>
      <w:r w:rsidRPr="009C5270">
        <w:rPr>
          <w:rFonts w:eastAsia="Times New Roman"/>
        </w:rPr>
        <w:t>Paulynn Terhark</w:t>
      </w:r>
    </w:p>
    <w:p w:rsidR="00437693" w:rsidRPr="009C5270" w:rsidRDefault="00437693" w:rsidP="00112FA1">
      <w:pPr>
        <w:spacing w:after="0" w:line="240" w:lineRule="auto"/>
        <w:rPr>
          <w:rFonts w:eastAsia="Times New Roman"/>
        </w:rPr>
      </w:pPr>
      <w:r w:rsidRPr="009C5270">
        <w:rPr>
          <w:rFonts w:eastAsia="Times New Roman"/>
        </w:rPr>
        <w:t>City Clerk</w:t>
      </w:r>
    </w:p>
    <w:p w:rsidR="00437693" w:rsidRPr="009C5270" w:rsidRDefault="00437693" w:rsidP="00586F95">
      <w:pPr>
        <w:rPr>
          <w:rFonts w:eastAsia="Times New Roman"/>
        </w:rPr>
      </w:pPr>
    </w:p>
    <w:p w:rsidR="00437693" w:rsidRPr="009C5270" w:rsidRDefault="00437693" w:rsidP="00586F95">
      <w:r w:rsidRPr="009C5270">
        <w:rPr>
          <w:rFonts w:eastAsia="Times New Roman"/>
        </w:rPr>
        <w:t xml:space="preserve">Published in the </w:t>
      </w:r>
      <w:r w:rsidR="00112FA1" w:rsidRPr="009C5270">
        <w:rPr>
          <w:rFonts w:eastAsia="Times New Roman"/>
        </w:rPr>
        <w:t>Echo Press (Alexandria, MN)</w:t>
      </w:r>
      <w:r w:rsidRPr="009C5270">
        <w:rPr>
          <w:rFonts w:eastAsia="Times New Roman"/>
        </w:rPr>
        <w:t xml:space="preserve"> on the ____ day of __________________</w:t>
      </w:r>
      <w:proofErr w:type="gramStart"/>
      <w:r w:rsidRPr="009C5270">
        <w:rPr>
          <w:rFonts w:eastAsia="Times New Roman"/>
        </w:rPr>
        <w:t xml:space="preserve">, </w:t>
      </w:r>
      <w:r w:rsidR="00112FA1" w:rsidRPr="009C5270">
        <w:rPr>
          <w:rFonts w:eastAsia="Times New Roman"/>
        </w:rPr>
        <w:t xml:space="preserve"> </w:t>
      </w:r>
      <w:r w:rsidR="002D0F8D" w:rsidRPr="009C5270">
        <w:rPr>
          <w:rFonts w:eastAsia="Times New Roman"/>
        </w:rPr>
        <w:t>201</w:t>
      </w:r>
      <w:r w:rsidR="002D0F8D">
        <w:rPr>
          <w:rFonts w:eastAsia="Times New Roman"/>
        </w:rPr>
        <w:t>4</w:t>
      </w:r>
      <w:proofErr w:type="gramEnd"/>
      <w:r w:rsidRPr="009C5270">
        <w:rPr>
          <w:rFonts w:eastAsia="Times New Roman"/>
        </w:rPr>
        <w:t>.</w:t>
      </w:r>
    </w:p>
    <w:sectPr w:rsidR="00437693" w:rsidRPr="009C5270" w:rsidSect="002B589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EA" w:rsidRDefault="00EA28EA" w:rsidP="00CD2AF6">
      <w:pPr>
        <w:spacing w:after="0" w:line="240" w:lineRule="auto"/>
      </w:pPr>
      <w:r>
        <w:separator/>
      </w:r>
    </w:p>
  </w:endnote>
  <w:endnote w:type="continuationSeparator" w:id="0">
    <w:p w:rsidR="00EA28EA" w:rsidRDefault="00EA28EA" w:rsidP="00CD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94" w:rsidRDefault="002E3B58">
    <w:pPr>
      <w:pStyle w:val="Footer"/>
      <w:jc w:val="right"/>
    </w:pPr>
    <w:r>
      <w:fldChar w:fldCharType="begin"/>
    </w:r>
    <w:r>
      <w:instrText xml:space="preserve"> PAGE   \* MERGEFORMAT </w:instrText>
    </w:r>
    <w:r>
      <w:fldChar w:fldCharType="separate"/>
    </w:r>
    <w:r w:rsidR="00D170E1">
      <w:rPr>
        <w:noProof/>
      </w:rPr>
      <w:t>1</w:t>
    </w:r>
    <w:r>
      <w:rPr>
        <w:noProof/>
      </w:rPr>
      <w:fldChar w:fldCharType="end"/>
    </w:r>
  </w:p>
  <w:p w:rsidR="002B5894" w:rsidRDefault="002B5894">
    <w:pPr>
      <w:pStyle w:val="Footer"/>
    </w:pPr>
    <w:r>
      <w:t xml:space="preserve">City of Garfield Sewer Ordinance – </w:t>
    </w:r>
    <w:r w:rsidR="005B429A">
      <w:t>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EA" w:rsidRDefault="00EA28EA" w:rsidP="00CD2AF6">
      <w:pPr>
        <w:spacing w:after="0" w:line="240" w:lineRule="auto"/>
      </w:pPr>
      <w:r>
        <w:separator/>
      </w:r>
    </w:p>
  </w:footnote>
  <w:footnote w:type="continuationSeparator" w:id="0">
    <w:p w:rsidR="00EA28EA" w:rsidRDefault="00EA28EA" w:rsidP="00CD2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16E"/>
    <w:multiLevelType w:val="hybridMultilevel"/>
    <w:tmpl w:val="81F06B2C"/>
    <w:lvl w:ilvl="0" w:tplc="6F22D658">
      <w:start w:val="1"/>
      <w:numFmt w:val="lowerLetter"/>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770C0"/>
    <w:multiLevelType w:val="hybridMultilevel"/>
    <w:tmpl w:val="9684C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95"/>
    <w:rsid w:val="000004F0"/>
    <w:rsid w:val="000019F6"/>
    <w:rsid w:val="00002246"/>
    <w:rsid w:val="000022E6"/>
    <w:rsid w:val="00003862"/>
    <w:rsid w:val="00005953"/>
    <w:rsid w:val="00005D1D"/>
    <w:rsid w:val="00006614"/>
    <w:rsid w:val="000116A1"/>
    <w:rsid w:val="0001255A"/>
    <w:rsid w:val="00012D84"/>
    <w:rsid w:val="00012E1B"/>
    <w:rsid w:val="000130BD"/>
    <w:rsid w:val="0001473A"/>
    <w:rsid w:val="00017F67"/>
    <w:rsid w:val="00020717"/>
    <w:rsid w:val="0002173D"/>
    <w:rsid w:val="00021D36"/>
    <w:rsid w:val="00024EAE"/>
    <w:rsid w:val="00031AD7"/>
    <w:rsid w:val="00033665"/>
    <w:rsid w:val="000341EC"/>
    <w:rsid w:val="00036EF0"/>
    <w:rsid w:val="0004019F"/>
    <w:rsid w:val="00043F01"/>
    <w:rsid w:val="00044454"/>
    <w:rsid w:val="00050BF4"/>
    <w:rsid w:val="00051C78"/>
    <w:rsid w:val="000530E3"/>
    <w:rsid w:val="0005555E"/>
    <w:rsid w:val="00055EAE"/>
    <w:rsid w:val="000563F5"/>
    <w:rsid w:val="00057128"/>
    <w:rsid w:val="000573E8"/>
    <w:rsid w:val="0006022D"/>
    <w:rsid w:val="00062880"/>
    <w:rsid w:val="000630E4"/>
    <w:rsid w:val="00063E85"/>
    <w:rsid w:val="00064D84"/>
    <w:rsid w:val="00066807"/>
    <w:rsid w:val="00080B50"/>
    <w:rsid w:val="00082336"/>
    <w:rsid w:val="0008294B"/>
    <w:rsid w:val="000901D4"/>
    <w:rsid w:val="00092D20"/>
    <w:rsid w:val="00094CA0"/>
    <w:rsid w:val="00095AF5"/>
    <w:rsid w:val="00097396"/>
    <w:rsid w:val="000A0F37"/>
    <w:rsid w:val="000A13DB"/>
    <w:rsid w:val="000A29AE"/>
    <w:rsid w:val="000A2A03"/>
    <w:rsid w:val="000A322C"/>
    <w:rsid w:val="000A6AD4"/>
    <w:rsid w:val="000A70F8"/>
    <w:rsid w:val="000B07C8"/>
    <w:rsid w:val="000B1682"/>
    <w:rsid w:val="000B43E2"/>
    <w:rsid w:val="000B6D3A"/>
    <w:rsid w:val="000B6E88"/>
    <w:rsid w:val="000C21A3"/>
    <w:rsid w:val="000C24B3"/>
    <w:rsid w:val="000C54B2"/>
    <w:rsid w:val="000C7060"/>
    <w:rsid w:val="000D1271"/>
    <w:rsid w:val="000D215B"/>
    <w:rsid w:val="000D3F10"/>
    <w:rsid w:val="000D641B"/>
    <w:rsid w:val="000D6C89"/>
    <w:rsid w:val="000D6DB3"/>
    <w:rsid w:val="000D797F"/>
    <w:rsid w:val="000E018D"/>
    <w:rsid w:val="000E14E4"/>
    <w:rsid w:val="000E49B3"/>
    <w:rsid w:val="000E6506"/>
    <w:rsid w:val="000F0554"/>
    <w:rsid w:val="000F06A2"/>
    <w:rsid w:val="000F4765"/>
    <w:rsid w:val="000F4E9D"/>
    <w:rsid w:val="000F5E49"/>
    <w:rsid w:val="000F5F27"/>
    <w:rsid w:val="001003FD"/>
    <w:rsid w:val="00101C95"/>
    <w:rsid w:val="00103913"/>
    <w:rsid w:val="001039DE"/>
    <w:rsid w:val="0010427E"/>
    <w:rsid w:val="0010434F"/>
    <w:rsid w:val="001049A8"/>
    <w:rsid w:val="00105012"/>
    <w:rsid w:val="00105F97"/>
    <w:rsid w:val="00111B03"/>
    <w:rsid w:val="00112FA1"/>
    <w:rsid w:val="00116126"/>
    <w:rsid w:val="00116986"/>
    <w:rsid w:val="00120184"/>
    <w:rsid w:val="0012250E"/>
    <w:rsid w:val="00122F38"/>
    <w:rsid w:val="00125AAF"/>
    <w:rsid w:val="00126BDD"/>
    <w:rsid w:val="00135795"/>
    <w:rsid w:val="00137A88"/>
    <w:rsid w:val="00141EC2"/>
    <w:rsid w:val="001445D8"/>
    <w:rsid w:val="00145103"/>
    <w:rsid w:val="001464D7"/>
    <w:rsid w:val="00146F8A"/>
    <w:rsid w:val="00150C86"/>
    <w:rsid w:val="00153C39"/>
    <w:rsid w:val="0015547C"/>
    <w:rsid w:val="001607F3"/>
    <w:rsid w:val="0016231B"/>
    <w:rsid w:val="0016249A"/>
    <w:rsid w:val="00162887"/>
    <w:rsid w:val="001633B3"/>
    <w:rsid w:val="00163F49"/>
    <w:rsid w:val="00164552"/>
    <w:rsid w:val="001673CD"/>
    <w:rsid w:val="00173334"/>
    <w:rsid w:val="001734A6"/>
    <w:rsid w:val="0017401C"/>
    <w:rsid w:val="00174F03"/>
    <w:rsid w:val="00175907"/>
    <w:rsid w:val="0017671A"/>
    <w:rsid w:val="00176CDE"/>
    <w:rsid w:val="001809DC"/>
    <w:rsid w:val="0018161B"/>
    <w:rsid w:val="0018679F"/>
    <w:rsid w:val="00186CC9"/>
    <w:rsid w:val="001877F8"/>
    <w:rsid w:val="00190416"/>
    <w:rsid w:val="001920C9"/>
    <w:rsid w:val="00196489"/>
    <w:rsid w:val="00197861"/>
    <w:rsid w:val="001A0A31"/>
    <w:rsid w:val="001A2267"/>
    <w:rsid w:val="001A5DAB"/>
    <w:rsid w:val="001A73E8"/>
    <w:rsid w:val="001C0302"/>
    <w:rsid w:val="001C090C"/>
    <w:rsid w:val="001C1165"/>
    <w:rsid w:val="001C1A5D"/>
    <w:rsid w:val="001C1ED7"/>
    <w:rsid w:val="001C4027"/>
    <w:rsid w:val="001C7486"/>
    <w:rsid w:val="001D0293"/>
    <w:rsid w:val="001D0B5A"/>
    <w:rsid w:val="001D161C"/>
    <w:rsid w:val="001D1C9C"/>
    <w:rsid w:val="001D52AB"/>
    <w:rsid w:val="001D58AF"/>
    <w:rsid w:val="001D5AFB"/>
    <w:rsid w:val="001D7416"/>
    <w:rsid w:val="001E2848"/>
    <w:rsid w:val="001E647C"/>
    <w:rsid w:val="001E7C6F"/>
    <w:rsid w:val="001E7EA2"/>
    <w:rsid w:val="001F3730"/>
    <w:rsid w:val="001F3C4C"/>
    <w:rsid w:val="001F42CA"/>
    <w:rsid w:val="001F56E3"/>
    <w:rsid w:val="001F5EFB"/>
    <w:rsid w:val="00200639"/>
    <w:rsid w:val="002008F7"/>
    <w:rsid w:val="00203C53"/>
    <w:rsid w:val="00217896"/>
    <w:rsid w:val="00220802"/>
    <w:rsid w:val="00220AF7"/>
    <w:rsid w:val="00222181"/>
    <w:rsid w:val="0022246C"/>
    <w:rsid w:val="002236C2"/>
    <w:rsid w:val="00224E32"/>
    <w:rsid w:val="0022572C"/>
    <w:rsid w:val="00226996"/>
    <w:rsid w:val="002269C5"/>
    <w:rsid w:val="00226B6F"/>
    <w:rsid w:val="002273A2"/>
    <w:rsid w:val="00227A32"/>
    <w:rsid w:val="002319BD"/>
    <w:rsid w:val="00234033"/>
    <w:rsid w:val="002365AA"/>
    <w:rsid w:val="00236CEF"/>
    <w:rsid w:val="00236FD2"/>
    <w:rsid w:val="00241339"/>
    <w:rsid w:val="00250947"/>
    <w:rsid w:val="00251414"/>
    <w:rsid w:val="00251D06"/>
    <w:rsid w:val="00252BA0"/>
    <w:rsid w:val="00252CF7"/>
    <w:rsid w:val="0025591D"/>
    <w:rsid w:val="00256145"/>
    <w:rsid w:val="00257D08"/>
    <w:rsid w:val="00261370"/>
    <w:rsid w:val="00261A73"/>
    <w:rsid w:val="00264547"/>
    <w:rsid w:val="00264CED"/>
    <w:rsid w:val="00264DA2"/>
    <w:rsid w:val="00265E5B"/>
    <w:rsid w:val="00266086"/>
    <w:rsid w:val="00266609"/>
    <w:rsid w:val="00270C9A"/>
    <w:rsid w:val="00271219"/>
    <w:rsid w:val="00272B7C"/>
    <w:rsid w:val="0027480C"/>
    <w:rsid w:val="00274E4C"/>
    <w:rsid w:val="00277544"/>
    <w:rsid w:val="002812D3"/>
    <w:rsid w:val="00281D1D"/>
    <w:rsid w:val="002827D3"/>
    <w:rsid w:val="00286C5E"/>
    <w:rsid w:val="00287C7A"/>
    <w:rsid w:val="0029080A"/>
    <w:rsid w:val="00291511"/>
    <w:rsid w:val="00291D6B"/>
    <w:rsid w:val="00294471"/>
    <w:rsid w:val="00296770"/>
    <w:rsid w:val="002967A2"/>
    <w:rsid w:val="002A1BE1"/>
    <w:rsid w:val="002A2B44"/>
    <w:rsid w:val="002A4C76"/>
    <w:rsid w:val="002A6C86"/>
    <w:rsid w:val="002B5894"/>
    <w:rsid w:val="002C3228"/>
    <w:rsid w:val="002C334F"/>
    <w:rsid w:val="002C475C"/>
    <w:rsid w:val="002C578A"/>
    <w:rsid w:val="002C5FAC"/>
    <w:rsid w:val="002C78B7"/>
    <w:rsid w:val="002C7F7A"/>
    <w:rsid w:val="002D0F8D"/>
    <w:rsid w:val="002D3683"/>
    <w:rsid w:val="002D36DD"/>
    <w:rsid w:val="002D751C"/>
    <w:rsid w:val="002E0683"/>
    <w:rsid w:val="002E2AE7"/>
    <w:rsid w:val="002E3B58"/>
    <w:rsid w:val="002E41E0"/>
    <w:rsid w:val="002E68BD"/>
    <w:rsid w:val="002E7C2F"/>
    <w:rsid w:val="002F0B4A"/>
    <w:rsid w:val="002F101D"/>
    <w:rsid w:val="002F1D26"/>
    <w:rsid w:val="002F4350"/>
    <w:rsid w:val="002F51BE"/>
    <w:rsid w:val="002F628D"/>
    <w:rsid w:val="002F6698"/>
    <w:rsid w:val="0030087F"/>
    <w:rsid w:val="00304545"/>
    <w:rsid w:val="0030477F"/>
    <w:rsid w:val="00305498"/>
    <w:rsid w:val="00310453"/>
    <w:rsid w:val="0031060F"/>
    <w:rsid w:val="0031164D"/>
    <w:rsid w:val="003129A4"/>
    <w:rsid w:val="00313DAD"/>
    <w:rsid w:val="00315878"/>
    <w:rsid w:val="00316271"/>
    <w:rsid w:val="00317744"/>
    <w:rsid w:val="003224AD"/>
    <w:rsid w:val="0032305F"/>
    <w:rsid w:val="0032585D"/>
    <w:rsid w:val="003401DB"/>
    <w:rsid w:val="00340D72"/>
    <w:rsid w:val="0034108F"/>
    <w:rsid w:val="003442F0"/>
    <w:rsid w:val="00345D3A"/>
    <w:rsid w:val="003463ED"/>
    <w:rsid w:val="00351198"/>
    <w:rsid w:val="00353D3F"/>
    <w:rsid w:val="00357399"/>
    <w:rsid w:val="00357CCF"/>
    <w:rsid w:val="003613BF"/>
    <w:rsid w:val="00361BFA"/>
    <w:rsid w:val="0036711F"/>
    <w:rsid w:val="003737D7"/>
    <w:rsid w:val="00373B6F"/>
    <w:rsid w:val="00380BAA"/>
    <w:rsid w:val="0038313D"/>
    <w:rsid w:val="0038524B"/>
    <w:rsid w:val="0038725A"/>
    <w:rsid w:val="00391817"/>
    <w:rsid w:val="00391F34"/>
    <w:rsid w:val="003A1607"/>
    <w:rsid w:val="003A1CB2"/>
    <w:rsid w:val="003A32B2"/>
    <w:rsid w:val="003A5E62"/>
    <w:rsid w:val="003A7F67"/>
    <w:rsid w:val="003B032F"/>
    <w:rsid w:val="003B0C9B"/>
    <w:rsid w:val="003B4470"/>
    <w:rsid w:val="003C087B"/>
    <w:rsid w:val="003C3637"/>
    <w:rsid w:val="003C3EBA"/>
    <w:rsid w:val="003D125E"/>
    <w:rsid w:val="003D1E89"/>
    <w:rsid w:val="003D2F0F"/>
    <w:rsid w:val="003D2FFB"/>
    <w:rsid w:val="003D698F"/>
    <w:rsid w:val="003E13ED"/>
    <w:rsid w:val="003E23DB"/>
    <w:rsid w:val="003E25BD"/>
    <w:rsid w:val="003E317D"/>
    <w:rsid w:val="003E415C"/>
    <w:rsid w:val="003E79CA"/>
    <w:rsid w:val="003F0125"/>
    <w:rsid w:val="003F31D6"/>
    <w:rsid w:val="00400C43"/>
    <w:rsid w:val="00404105"/>
    <w:rsid w:val="00406B95"/>
    <w:rsid w:val="004109C6"/>
    <w:rsid w:val="00412DD0"/>
    <w:rsid w:val="0042029A"/>
    <w:rsid w:val="004222D7"/>
    <w:rsid w:val="004249C3"/>
    <w:rsid w:val="00424F8C"/>
    <w:rsid w:val="004268BE"/>
    <w:rsid w:val="00431D8B"/>
    <w:rsid w:val="00432871"/>
    <w:rsid w:val="00432DDB"/>
    <w:rsid w:val="00432E24"/>
    <w:rsid w:val="00432F5E"/>
    <w:rsid w:val="004367AE"/>
    <w:rsid w:val="00437693"/>
    <w:rsid w:val="00443539"/>
    <w:rsid w:val="00444D4D"/>
    <w:rsid w:val="00452261"/>
    <w:rsid w:val="00454C7E"/>
    <w:rsid w:val="0046412E"/>
    <w:rsid w:val="00465308"/>
    <w:rsid w:val="00467092"/>
    <w:rsid w:val="004708AA"/>
    <w:rsid w:val="00474B3C"/>
    <w:rsid w:val="00474E26"/>
    <w:rsid w:val="00477EC1"/>
    <w:rsid w:val="00481F31"/>
    <w:rsid w:val="00483233"/>
    <w:rsid w:val="004836D8"/>
    <w:rsid w:val="0048416C"/>
    <w:rsid w:val="00486AB8"/>
    <w:rsid w:val="00487FA9"/>
    <w:rsid w:val="0049265C"/>
    <w:rsid w:val="004940F0"/>
    <w:rsid w:val="004965E5"/>
    <w:rsid w:val="004A0B00"/>
    <w:rsid w:val="004A13C9"/>
    <w:rsid w:val="004A167F"/>
    <w:rsid w:val="004A23AE"/>
    <w:rsid w:val="004A244A"/>
    <w:rsid w:val="004A2529"/>
    <w:rsid w:val="004A332D"/>
    <w:rsid w:val="004A4CB4"/>
    <w:rsid w:val="004A66AB"/>
    <w:rsid w:val="004A686B"/>
    <w:rsid w:val="004A6C67"/>
    <w:rsid w:val="004A742E"/>
    <w:rsid w:val="004A79CC"/>
    <w:rsid w:val="004B03A2"/>
    <w:rsid w:val="004B0A1E"/>
    <w:rsid w:val="004B21AC"/>
    <w:rsid w:val="004B4FEC"/>
    <w:rsid w:val="004C053E"/>
    <w:rsid w:val="004C5E28"/>
    <w:rsid w:val="004C687C"/>
    <w:rsid w:val="004C759A"/>
    <w:rsid w:val="004D05AC"/>
    <w:rsid w:val="004D1AB4"/>
    <w:rsid w:val="004D1C94"/>
    <w:rsid w:val="004D2BE1"/>
    <w:rsid w:val="004D31A5"/>
    <w:rsid w:val="004D5586"/>
    <w:rsid w:val="004D5DF6"/>
    <w:rsid w:val="004E05F4"/>
    <w:rsid w:val="004E2EB2"/>
    <w:rsid w:val="004E396F"/>
    <w:rsid w:val="004E6978"/>
    <w:rsid w:val="004F0DC9"/>
    <w:rsid w:val="004F48D0"/>
    <w:rsid w:val="004F70B5"/>
    <w:rsid w:val="004F7B77"/>
    <w:rsid w:val="00500598"/>
    <w:rsid w:val="005032D5"/>
    <w:rsid w:val="00504BF1"/>
    <w:rsid w:val="00505CEC"/>
    <w:rsid w:val="0050752A"/>
    <w:rsid w:val="00511774"/>
    <w:rsid w:val="00511F24"/>
    <w:rsid w:val="00513A34"/>
    <w:rsid w:val="00515CBD"/>
    <w:rsid w:val="00517F67"/>
    <w:rsid w:val="00521A63"/>
    <w:rsid w:val="00524558"/>
    <w:rsid w:val="00525FD2"/>
    <w:rsid w:val="005329E0"/>
    <w:rsid w:val="00532CA1"/>
    <w:rsid w:val="00533C94"/>
    <w:rsid w:val="00542639"/>
    <w:rsid w:val="00542DAA"/>
    <w:rsid w:val="005474A2"/>
    <w:rsid w:val="00554328"/>
    <w:rsid w:val="00555E59"/>
    <w:rsid w:val="00562E4A"/>
    <w:rsid w:val="005637C8"/>
    <w:rsid w:val="005640C6"/>
    <w:rsid w:val="00571B3D"/>
    <w:rsid w:val="005770B8"/>
    <w:rsid w:val="00586F95"/>
    <w:rsid w:val="005917BA"/>
    <w:rsid w:val="00594B5F"/>
    <w:rsid w:val="00595C7B"/>
    <w:rsid w:val="00596DF4"/>
    <w:rsid w:val="005A0FE3"/>
    <w:rsid w:val="005A2CB2"/>
    <w:rsid w:val="005A2F8E"/>
    <w:rsid w:val="005A31CA"/>
    <w:rsid w:val="005B07C9"/>
    <w:rsid w:val="005B429A"/>
    <w:rsid w:val="005B454E"/>
    <w:rsid w:val="005B4D5A"/>
    <w:rsid w:val="005B72B5"/>
    <w:rsid w:val="005C1574"/>
    <w:rsid w:val="005C18A1"/>
    <w:rsid w:val="005C3112"/>
    <w:rsid w:val="005C32AF"/>
    <w:rsid w:val="005C39EA"/>
    <w:rsid w:val="005C421C"/>
    <w:rsid w:val="005C6D88"/>
    <w:rsid w:val="005D1D4A"/>
    <w:rsid w:val="005D2B07"/>
    <w:rsid w:val="005D59B9"/>
    <w:rsid w:val="005E0D05"/>
    <w:rsid w:val="005E2969"/>
    <w:rsid w:val="005E35BE"/>
    <w:rsid w:val="005E3B4D"/>
    <w:rsid w:val="005E4168"/>
    <w:rsid w:val="005E4829"/>
    <w:rsid w:val="005E7E91"/>
    <w:rsid w:val="005F1F99"/>
    <w:rsid w:val="005F346A"/>
    <w:rsid w:val="00601824"/>
    <w:rsid w:val="006105E3"/>
    <w:rsid w:val="00611092"/>
    <w:rsid w:val="00613FE7"/>
    <w:rsid w:val="00614AF4"/>
    <w:rsid w:val="00617765"/>
    <w:rsid w:val="0061789F"/>
    <w:rsid w:val="00621367"/>
    <w:rsid w:val="00622EFF"/>
    <w:rsid w:val="006261B8"/>
    <w:rsid w:val="006261FC"/>
    <w:rsid w:val="00626B61"/>
    <w:rsid w:val="00627B17"/>
    <w:rsid w:val="006317CA"/>
    <w:rsid w:val="00631FB9"/>
    <w:rsid w:val="00634A97"/>
    <w:rsid w:val="00635B7B"/>
    <w:rsid w:val="006426EA"/>
    <w:rsid w:val="00644476"/>
    <w:rsid w:val="006448F5"/>
    <w:rsid w:val="00645BF0"/>
    <w:rsid w:val="00646ABD"/>
    <w:rsid w:val="00650B94"/>
    <w:rsid w:val="006534AE"/>
    <w:rsid w:val="00655577"/>
    <w:rsid w:val="00665833"/>
    <w:rsid w:val="0066667C"/>
    <w:rsid w:val="00674159"/>
    <w:rsid w:val="006800E2"/>
    <w:rsid w:val="006839FB"/>
    <w:rsid w:val="00684682"/>
    <w:rsid w:val="00684F6F"/>
    <w:rsid w:val="00685C6A"/>
    <w:rsid w:val="00687D4A"/>
    <w:rsid w:val="006918B2"/>
    <w:rsid w:val="00696E0B"/>
    <w:rsid w:val="0069740B"/>
    <w:rsid w:val="006A03A7"/>
    <w:rsid w:val="006A0B79"/>
    <w:rsid w:val="006A0D6A"/>
    <w:rsid w:val="006A241C"/>
    <w:rsid w:val="006A2642"/>
    <w:rsid w:val="006A2AC4"/>
    <w:rsid w:val="006A5155"/>
    <w:rsid w:val="006B1D34"/>
    <w:rsid w:val="006B239F"/>
    <w:rsid w:val="006B3646"/>
    <w:rsid w:val="006B4F1C"/>
    <w:rsid w:val="006B581A"/>
    <w:rsid w:val="006B7DAC"/>
    <w:rsid w:val="006C482C"/>
    <w:rsid w:val="006C5B55"/>
    <w:rsid w:val="006D425D"/>
    <w:rsid w:val="006D7EC4"/>
    <w:rsid w:val="006E128C"/>
    <w:rsid w:val="006E12BC"/>
    <w:rsid w:val="006E1933"/>
    <w:rsid w:val="006F1673"/>
    <w:rsid w:val="006F1D39"/>
    <w:rsid w:val="006F33D7"/>
    <w:rsid w:val="006F4956"/>
    <w:rsid w:val="006F6233"/>
    <w:rsid w:val="006F7D9C"/>
    <w:rsid w:val="007021F3"/>
    <w:rsid w:val="007027C9"/>
    <w:rsid w:val="00707B07"/>
    <w:rsid w:val="00707CF9"/>
    <w:rsid w:val="00707E11"/>
    <w:rsid w:val="007101F0"/>
    <w:rsid w:val="00710E3E"/>
    <w:rsid w:val="00717032"/>
    <w:rsid w:val="00720BC4"/>
    <w:rsid w:val="00723A47"/>
    <w:rsid w:val="00724D0A"/>
    <w:rsid w:val="00724F3C"/>
    <w:rsid w:val="007265E8"/>
    <w:rsid w:val="00726CAD"/>
    <w:rsid w:val="00733519"/>
    <w:rsid w:val="00733C38"/>
    <w:rsid w:val="00735AD0"/>
    <w:rsid w:val="00737796"/>
    <w:rsid w:val="0074063B"/>
    <w:rsid w:val="00740B05"/>
    <w:rsid w:val="00741944"/>
    <w:rsid w:val="007468A4"/>
    <w:rsid w:val="007501E2"/>
    <w:rsid w:val="00750EC6"/>
    <w:rsid w:val="007515C0"/>
    <w:rsid w:val="00757DC2"/>
    <w:rsid w:val="0076195C"/>
    <w:rsid w:val="00761E9C"/>
    <w:rsid w:val="00764BDD"/>
    <w:rsid w:val="00764D14"/>
    <w:rsid w:val="0076708C"/>
    <w:rsid w:val="007679C0"/>
    <w:rsid w:val="00775C0B"/>
    <w:rsid w:val="00775FA9"/>
    <w:rsid w:val="00777769"/>
    <w:rsid w:val="00780F7A"/>
    <w:rsid w:val="00781CF4"/>
    <w:rsid w:val="00781E78"/>
    <w:rsid w:val="00781FD0"/>
    <w:rsid w:val="007873DA"/>
    <w:rsid w:val="0079061F"/>
    <w:rsid w:val="00790A28"/>
    <w:rsid w:val="007940E3"/>
    <w:rsid w:val="007957B5"/>
    <w:rsid w:val="007A1302"/>
    <w:rsid w:val="007A3E3A"/>
    <w:rsid w:val="007A6A69"/>
    <w:rsid w:val="007A7BB8"/>
    <w:rsid w:val="007A7D90"/>
    <w:rsid w:val="007B019E"/>
    <w:rsid w:val="007B051D"/>
    <w:rsid w:val="007B1437"/>
    <w:rsid w:val="007B20C9"/>
    <w:rsid w:val="007B2898"/>
    <w:rsid w:val="007B724C"/>
    <w:rsid w:val="007C10EF"/>
    <w:rsid w:val="007C1AF6"/>
    <w:rsid w:val="007C4EA3"/>
    <w:rsid w:val="007C7437"/>
    <w:rsid w:val="007C7EE7"/>
    <w:rsid w:val="007D39EB"/>
    <w:rsid w:val="007D3F55"/>
    <w:rsid w:val="007D4D86"/>
    <w:rsid w:val="007D4FBB"/>
    <w:rsid w:val="007D6B3F"/>
    <w:rsid w:val="007E18A9"/>
    <w:rsid w:val="007E29EF"/>
    <w:rsid w:val="007F1E10"/>
    <w:rsid w:val="00802011"/>
    <w:rsid w:val="00802166"/>
    <w:rsid w:val="00802C48"/>
    <w:rsid w:val="0080320E"/>
    <w:rsid w:val="008048FD"/>
    <w:rsid w:val="00804A12"/>
    <w:rsid w:val="00810415"/>
    <w:rsid w:val="0081125C"/>
    <w:rsid w:val="008163E2"/>
    <w:rsid w:val="00817F18"/>
    <w:rsid w:val="00823A87"/>
    <w:rsid w:val="00823E50"/>
    <w:rsid w:val="00824266"/>
    <w:rsid w:val="0082439E"/>
    <w:rsid w:val="00827C2F"/>
    <w:rsid w:val="00833DC9"/>
    <w:rsid w:val="00833DF6"/>
    <w:rsid w:val="00834DB6"/>
    <w:rsid w:val="00835069"/>
    <w:rsid w:val="00835470"/>
    <w:rsid w:val="00835C9D"/>
    <w:rsid w:val="0083603D"/>
    <w:rsid w:val="0083627A"/>
    <w:rsid w:val="00836304"/>
    <w:rsid w:val="00837619"/>
    <w:rsid w:val="00840870"/>
    <w:rsid w:val="00844616"/>
    <w:rsid w:val="00845F64"/>
    <w:rsid w:val="00847171"/>
    <w:rsid w:val="0085063D"/>
    <w:rsid w:val="00856A39"/>
    <w:rsid w:val="00860397"/>
    <w:rsid w:val="00861801"/>
    <w:rsid w:val="00862BEC"/>
    <w:rsid w:val="00863906"/>
    <w:rsid w:val="00863C6B"/>
    <w:rsid w:val="00863DB1"/>
    <w:rsid w:val="008711AB"/>
    <w:rsid w:val="0087354B"/>
    <w:rsid w:val="00875565"/>
    <w:rsid w:val="0087686E"/>
    <w:rsid w:val="008813D6"/>
    <w:rsid w:val="008824DF"/>
    <w:rsid w:val="0088589E"/>
    <w:rsid w:val="00886DE0"/>
    <w:rsid w:val="008923FB"/>
    <w:rsid w:val="0089429B"/>
    <w:rsid w:val="008958DD"/>
    <w:rsid w:val="00897A14"/>
    <w:rsid w:val="008A521F"/>
    <w:rsid w:val="008A5321"/>
    <w:rsid w:val="008B1CF9"/>
    <w:rsid w:val="008B399E"/>
    <w:rsid w:val="008B4E83"/>
    <w:rsid w:val="008B50C9"/>
    <w:rsid w:val="008B6973"/>
    <w:rsid w:val="008C1D33"/>
    <w:rsid w:val="008C29C9"/>
    <w:rsid w:val="008C3345"/>
    <w:rsid w:val="008C525A"/>
    <w:rsid w:val="008C56E4"/>
    <w:rsid w:val="008C7798"/>
    <w:rsid w:val="008D1FBC"/>
    <w:rsid w:val="008D2CF2"/>
    <w:rsid w:val="008D33F6"/>
    <w:rsid w:val="008D4E90"/>
    <w:rsid w:val="008D78B9"/>
    <w:rsid w:val="008E2F8B"/>
    <w:rsid w:val="008E3A2F"/>
    <w:rsid w:val="008E3FF0"/>
    <w:rsid w:val="008E6310"/>
    <w:rsid w:val="008E6D20"/>
    <w:rsid w:val="008F6A8B"/>
    <w:rsid w:val="009008A4"/>
    <w:rsid w:val="0090108D"/>
    <w:rsid w:val="009055D6"/>
    <w:rsid w:val="0090686A"/>
    <w:rsid w:val="00906938"/>
    <w:rsid w:val="009111CC"/>
    <w:rsid w:val="00911785"/>
    <w:rsid w:val="0091394C"/>
    <w:rsid w:val="00913D8F"/>
    <w:rsid w:val="009150D1"/>
    <w:rsid w:val="0091514F"/>
    <w:rsid w:val="0091571E"/>
    <w:rsid w:val="00921081"/>
    <w:rsid w:val="0092517A"/>
    <w:rsid w:val="009300AA"/>
    <w:rsid w:val="00930331"/>
    <w:rsid w:val="00931296"/>
    <w:rsid w:val="00942A45"/>
    <w:rsid w:val="0094429D"/>
    <w:rsid w:val="00945436"/>
    <w:rsid w:val="00947EC9"/>
    <w:rsid w:val="00954482"/>
    <w:rsid w:val="00955EA3"/>
    <w:rsid w:val="00956904"/>
    <w:rsid w:val="00957668"/>
    <w:rsid w:val="009614A4"/>
    <w:rsid w:val="00962DF4"/>
    <w:rsid w:val="0096414E"/>
    <w:rsid w:val="00967358"/>
    <w:rsid w:val="00967910"/>
    <w:rsid w:val="00970ECC"/>
    <w:rsid w:val="00971E23"/>
    <w:rsid w:val="00975EA7"/>
    <w:rsid w:val="0097619B"/>
    <w:rsid w:val="009800EA"/>
    <w:rsid w:val="009807B6"/>
    <w:rsid w:val="00984107"/>
    <w:rsid w:val="009841FA"/>
    <w:rsid w:val="00985DD9"/>
    <w:rsid w:val="00986852"/>
    <w:rsid w:val="0098798C"/>
    <w:rsid w:val="00987C68"/>
    <w:rsid w:val="0099193C"/>
    <w:rsid w:val="00992924"/>
    <w:rsid w:val="00994BD8"/>
    <w:rsid w:val="009A0B49"/>
    <w:rsid w:val="009A0BA7"/>
    <w:rsid w:val="009A35A7"/>
    <w:rsid w:val="009A4729"/>
    <w:rsid w:val="009A758D"/>
    <w:rsid w:val="009B0363"/>
    <w:rsid w:val="009B1BE1"/>
    <w:rsid w:val="009B2440"/>
    <w:rsid w:val="009B248C"/>
    <w:rsid w:val="009B64D0"/>
    <w:rsid w:val="009B6BFA"/>
    <w:rsid w:val="009C093E"/>
    <w:rsid w:val="009C102B"/>
    <w:rsid w:val="009C5270"/>
    <w:rsid w:val="009D0706"/>
    <w:rsid w:val="009D0782"/>
    <w:rsid w:val="009D2F13"/>
    <w:rsid w:val="009D4E74"/>
    <w:rsid w:val="009E0D7F"/>
    <w:rsid w:val="009E0DED"/>
    <w:rsid w:val="009E1717"/>
    <w:rsid w:val="009E6E39"/>
    <w:rsid w:val="009F030F"/>
    <w:rsid w:val="009F0A7B"/>
    <w:rsid w:val="009F0EEF"/>
    <w:rsid w:val="009F2724"/>
    <w:rsid w:val="009F310E"/>
    <w:rsid w:val="009F7F2D"/>
    <w:rsid w:val="00A01AA8"/>
    <w:rsid w:val="00A01B96"/>
    <w:rsid w:val="00A05D07"/>
    <w:rsid w:val="00A07CEF"/>
    <w:rsid w:val="00A104A7"/>
    <w:rsid w:val="00A104D8"/>
    <w:rsid w:val="00A118A1"/>
    <w:rsid w:val="00A126AC"/>
    <w:rsid w:val="00A13F07"/>
    <w:rsid w:val="00A141EA"/>
    <w:rsid w:val="00A169C5"/>
    <w:rsid w:val="00A17286"/>
    <w:rsid w:val="00A20D47"/>
    <w:rsid w:val="00A21B56"/>
    <w:rsid w:val="00A26FC2"/>
    <w:rsid w:val="00A26FD8"/>
    <w:rsid w:val="00A329C1"/>
    <w:rsid w:val="00A33E71"/>
    <w:rsid w:val="00A340C6"/>
    <w:rsid w:val="00A36E32"/>
    <w:rsid w:val="00A4044E"/>
    <w:rsid w:val="00A41BC5"/>
    <w:rsid w:val="00A424D2"/>
    <w:rsid w:val="00A45049"/>
    <w:rsid w:val="00A471E0"/>
    <w:rsid w:val="00A515AF"/>
    <w:rsid w:val="00A558B4"/>
    <w:rsid w:val="00A56C04"/>
    <w:rsid w:val="00A647C7"/>
    <w:rsid w:val="00A716C1"/>
    <w:rsid w:val="00A72475"/>
    <w:rsid w:val="00A72C59"/>
    <w:rsid w:val="00A73808"/>
    <w:rsid w:val="00A75C2D"/>
    <w:rsid w:val="00A81E47"/>
    <w:rsid w:val="00A81E7B"/>
    <w:rsid w:val="00A82B9C"/>
    <w:rsid w:val="00A837D8"/>
    <w:rsid w:val="00A84383"/>
    <w:rsid w:val="00A85E22"/>
    <w:rsid w:val="00A8618D"/>
    <w:rsid w:val="00A86651"/>
    <w:rsid w:val="00A866B2"/>
    <w:rsid w:val="00A912AE"/>
    <w:rsid w:val="00A9249E"/>
    <w:rsid w:val="00A9422B"/>
    <w:rsid w:val="00A94327"/>
    <w:rsid w:val="00A9567B"/>
    <w:rsid w:val="00AA0116"/>
    <w:rsid w:val="00AA07FB"/>
    <w:rsid w:val="00AA429D"/>
    <w:rsid w:val="00AA74E3"/>
    <w:rsid w:val="00AA78E2"/>
    <w:rsid w:val="00AB4554"/>
    <w:rsid w:val="00AB53A5"/>
    <w:rsid w:val="00AC0C6E"/>
    <w:rsid w:val="00AC1AB8"/>
    <w:rsid w:val="00AD21DF"/>
    <w:rsid w:val="00AD260B"/>
    <w:rsid w:val="00AD4244"/>
    <w:rsid w:val="00AD5C16"/>
    <w:rsid w:val="00AE0D04"/>
    <w:rsid w:val="00AE345E"/>
    <w:rsid w:val="00AE35BB"/>
    <w:rsid w:val="00AE4253"/>
    <w:rsid w:val="00AE6A9E"/>
    <w:rsid w:val="00AF24E9"/>
    <w:rsid w:val="00AF26CE"/>
    <w:rsid w:val="00AF2DC9"/>
    <w:rsid w:val="00AF4C88"/>
    <w:rsid w:val="00AF4CF6"/>
    <w:rsid w:val="00AF4DC0"/>
    <w:rsid w:val="00AF6E78"/>
    <w:rsid w:val="00AF79DA"/>
    <w:rsid w:val="00B02D30"/>
    <w:rsid w:val="00B0587E"/>
    <w:rsid w:val="00B05C0F"/>
    <w:rsid w:val="00B077C5"/>
    <w:rsid w:val="00B10A5F"/>
    <w:rsid w:val="00B12D50"/>
    <w:rsid w:val="00B13A64"/>
    <w:rsid w:val="00B15FA0"/>
    <w:rsid w:val="00B16530"/>
    <w:rsid w:val="00B230ED"/>
    <w:rsid w:val="00B2355C"/>
    <w:rsid w:val="00B2514A"/>
    <w:rsid w:val="00B27973"/>
    <w:rsid w:val="00B308EF"/>
    <w:rsid w:val="00B34A19"/>
    <w:rsid w:val="00B376E9"/>
    <w:rsid w:val="00B448A8"/>
    <w:rsid w:val="00B4543E"/>
    <w:rsid w:val="00B45673"/>
    <w:rsid w:val="00B45839"/>
    <w:rsid w:val="00B46361"/>
    <w:rsid w:val="00B46792"/>
    <w:rsid w:val="00B476AF"/>
    <w:rsid w:val="00B50777"/>
    <w:rsid w:val="00B51A13"/>
    <w:rsid w:val="00B52DB8"/>
    <w:rsid w:val="00B5368D"/>
    <w:rsid w:val="00B602B7"/>
    <w:rsid w:val="00B64199"/>
    <w:rsid w:val="00B64C62"/>
    <w:rsid w:val="00B65437"/>
    <w:rsid w:val="00B6578B"/>
    <w:rsid w:val="00B66294"/>
    <w:rsid w:val="00B671C5"/>
    <w:rsid w:val="00B672C7"/>
    <w:rsid w:val="00B70B44"/>
    <w:rsid w:val="00B70C3D"/>
    <w:rsid w:val="00B730CF"/>
    <w:rsid w:val="00B7342C"/>
    <w:rsid w:val="00B9120A"/>
    <w:rsid w:val="00B9493C"/>
    <w:rsid w:val="00B95BD5"/>
    <w:rsid w:val="00B96A6B"/>
    <w:rsid w:val="00B9707E"/>
    <w:rsid w:val="00B97AEA"/>
    <w:rsid w:val="00B97F91"/>
    <w:rsid w:val="00BA009E"/>
    <w:rsid w:val="00BA62CA"/>
    <w:rsid w:val="00BB10DF"/>
    <w:rsid w:val="00BB2164"/>
    <w:rsid w:val="00BB23C6"/>
    <w:rsid w:val="00BC00B5"/>
    <w:rsid w:val="00BC116C"/>
    <w:rsid w:val="00BC1BFB"/>
    <w:rsid w:val="00BC54D0"/>
    <w:rsid w:val="00BC5684"/>
    <w:rsid w:val="00BC5EC3"/>
    <w:rsid w:val="00BC5F3B"/>
    <w:rsid w:val="00BD158E"/>
    <w:rsid w:val="00BD1B98"/>
    <w:rsid w:val="00BD1C02"/>
    <w:rsid w:val="00BD1DDC"/>
    <w:rsid w:val="00BD3CC6"/>
    <w:rsid w:val="00BE0CD8"/>
    <w:rsid w:val="00BE1723"/>
    <w:rsid w:val="00BE191C"/>
    <w:rsid w:val="00BE1DA0"/>
    <w:rsid w:val="00BE36A6"/>
    <w:rsid w:val="00BE4B5E"/>
    <w:rsid w:val="00BF592A"/>
    <w:rsid w:val="00C007FF"/>
    <w:rsid w:val="00C01721"/>
    <w:rsid w:val="00C02B35"/>
    <w:rsid w:val="00C036B8"/>
    <w:rsid w:val="00C04007"/>
    <w:rsid w:val="00C04F44"/>
    <w:rsid w:val="00C055E7"/>
    <w:rsid w:val="00C05AE4"/>
    <w:rsid w:val="00C06999"/>
    <w:rsid w:val="00C07F7E"/>
    <w:rsid w:val="00C127AF"/>
    <w:rsid w:val="00C15A89"/>
    <w:rsid w:val="00C17CB3"/>
    <w:rsid w:val="00C20180"/>
    <w:rsid w:val="00C24558"/>
    <w:rsid w:val="00C2552A"/>
    <w:rsid w:val="00C2617E"/>
    <w:rsid w:val="00C32698"/>
    <w:rsid w:val="00C3307A"/>
    <w:rsid w:val="00C40740"/>
    <w:rsid w:val="00C40F0D"/>
    <w:rsid w:val="00C42AB1"/>
    <w:rsid w:val="00C433CC"/>
    <w:rsid w:val="00C50E70"/>
    <w:rsid w:val="00C536E8"/>
    <w:rsid w:val="00C537F9"/>
    <w:rsid w:val="00C54433"/>
    <w:rsid w:val="00C5487D"/>
    <w:rsid w:val="00C6321A"/>
    <w:rsid w:val="00C63BB1"/>
    <w:rsid w:val="00C725C2"/>
    <w:rsid w:val="00C72780"/>
    <w:rsid w:val="00C77718"/>
    <w:rsid w:val="00C80BE3"/>
    <w:rsid w:val="00C84ABB"/>
    <w:rsid w:val="00C86369"/>
    <w:rsid w:val="00C87DD9"/>
    <w:rsid w:val="00C93CA8"/>
    <w:rsid w:val="00C94CBC"/>
    <w:rsid w:val="00CA2717"/>
    <w:rsid w:val="00CB01F3"/>
    <w:rsid w:val="00CB2151"/>
    <w:rsid w:val="00CB3C95"/>
    <w:rsid w:val="00CB622B"/>
    <w:rsid w:val="00CB636F"/>
    <w:rsid w:val="00CB6A86"/>
    <w:rsid w:val="00CB6ADD"/>
    <w:rsid w:val="00CC468E"/>
    <w:rsid w:val="00CC5CE7"/>
    <w:rsid w:val="00CC6984"/>
    <w:rsid w:val="00CC7932"/>
    <w:rsid w:val="00CD055C"/>
    <w:rsid w:val="00CD2AF6"/>
    <w:rsid w:val="00CD2C78"/>
    <w:rsid w:val="00CD31DA"/>
    <w:rsid w:val="00CD3EB7"/>
    <w:rsid w:val="00CD5F3B"/>
    <w:rsid w:val="00CD6EF0"/>
    <w:rsid w:val="00CD79CC"/>
    <w:rsid w:val="00CE7354"/>
    <w:rsid w:val="00CF153D"/>
    <w:rsid w:val="00CF2423"/>
    <w:rsid w:val="00CF4A05"/>
    <w:rsid w:val="00CF4BF7"/>
    <w:rsid w:val="00CF6835"/>
    <w:rsid w:val="00CF7DB8"/>
    <w:rsid w:val="00D03D32"/>
    <w:rsid w:val="00D048E2"/>
    <w:rsid w:val="00D054A4"/>
    <w:rsid w:val="00D07641"/>
    <w:rsid w:val="00D10CA0"/>
    <w:rsid w:val="00D16E77"/>
    <w:rsid w:val="00D170E1"/>
    <w:rsid w:val="00D17C8A"/>
    <w:rsid w:val="00D21DA2"/>
    <w:rsid w:val="00D224FE"/>
    <w:rsid w:val="00D261C0"/>
    <w:rsid w:val="00D271CC"/>
    <w:rsid w:val="00D2776B"/>
    <w:rsid w:val="00D311AB"/>
    <w:rsid w:val="00D31560"/>
    <w:rsid w:val="00D33892"/>
    <w:rsid w:val="00D353EF"/>
    <w:rsid w:val="00D35D56"/>
    <w:rsid w:val="00D3705E"/>
    <w:rsid w:val="00D44F5B"/>
    <w:rsid w:val="00D472DA"/>
    <w:rsid w:val="00D539DF"/>
    <w:rsid w:val="00D65C95"/>
    <w:rsid w:val="00D6742C"/>
    <w:rsid w:val="00D701DB"/>
    <w:rsid w:val="00D70DC3"/>
    <w:rsid w:val="00D7329A"/>
    <w:rsid w:val="00D7584E"/>
    <w:rsid w:val="00D76527"/>
    <w:rsid w:val="00D76CF0"/>
    <w:rsid w:val="00D82225"/>
    <w:rsid w:val="00D835F0"/>
    <w:rsid w:val="00D8540D"/>
    <w:rsid w:val="00D86FB8"/>
    <w:rsid w:val="00D87A0E"/>
    <w:rsid w:val="00D9197D"/>
    <w:rsid w:val="00DA6FED"/>
    <w:rsid w:val="00DA761E"/>
    <w:rsid w:val="00DB0109"/>
    <w:rsid w:val="00DB15BA"/>
    <w:rsid w:val="00DB407A"/>
    <w:rsid w:val="00DB4838"/>
    <w:rsid w:val="00DB67F3"/>
    <w:rsid w:val="00DB6F24"/>
    <w:rsid w:val="00DB74C6"/>
    <w:rsid w:val="00DB7E6A"/>
    <w:rsid w:val="00DC3BB5"/>
    <w:rsid w:val="00DC5C5B"/>
    <w:rsid w:val="00DC6D8D"/>
    <w:rsid w:val="00DC7755"/>
    <w:rsid w:val="00DD4C5A"/>
    <w:rsid w:val="00DD5609"/>
    <w:rsid w:val="00DD560F"/>
    <w:rsid w:val="00DE11D4"/>
    <w:rsid w:val="00DE1E5E"/>
    <w:rsid w:val="00DE2561"/>
    <w:rsid w:val="00DE2D08"/>
    <w:rsid w:val="00DE3DFE"/>
    <w:rsid w:val="00DF2B83"/>
    <w:rsid w:val="00DF3A18"/>
    <w:rsid w:val="00DF3F02"/>
    <w:rsid w:val="00E01F24"/>
    <w:rsid w:val="00E03129"/>
    <w:rsid w:val="00E0408F"/>
    <w:rsid w:val="00E043F0"/>
    <w:rsid w:val="00E05B95"/>
    <w:rsid w:val="00E06410"/>
    <w:rsid w:val="00E10EF5"/>
    <w:rsid w:val="00E128A6"/>
    <w:rsid w:val="00E12B31"/>
    <w:rsid w:val="00E14E3F"/>
    <w:rsid w:val="00E1566B"/>
    <w:rsid w:val="00E1589B"/>
    <w:rsid w:val="00E161BC"/>
    <w:rsid w:val="00E17AB1"/>
    <w:rsid w:val="00E200AA"/>
    <w:rsid w:val="00E20BE7"/>
    <w:rsid w:val="00E2103F"/>
    <w:rsid w:val="00E23586"/>
    <w:rsid w:val="00E23E90"/>
    <w:rsid w:val="00E244CB"/>
    <w:rsid w:val="00E25FC1"/>
    <w:rsid w:val="00E26E9A"/>
    <w:rsid w:val="00E31135"/>
    <w:rsid w:val="00E3360A"/>
    <w:rsid w:val="00E337C9"/>
    <w:rsid w:val="00E33903"/>
    <w:rsid w:val="00E35A2A"/>
    <w:rsid w:val="00E3650E"/>
    <w:rsid w:val="00E373F2"/>
    <w:rsid w:val="00E405CA"/>
    <w:rsid w:val="00E41B9E"/>
    <w:rsid w:val="00E42E9E"/>
    <w:rsid w:val="00E434A7"/>
    <w:rsid w:val="00E44BDD"/>
    <w:rsid w:val="00E479EB"/>
    <w:rsid w:val="00E47CCA"/>
    <w:rsid w:val="00E50199"/>
    <w:rsid w:val="00E508A9"/>
    <w:rsid w:val="00E55504"/>
    <w:rsid w:val="00E6407B"/>
    <w:rsid w:val="00E65A08"/>
    <w:rsid w:val="00E66919"/>
    <w:rsid w:val="00E66AE8"/>
    <w:rsid w:val="00E72EF9"/>
    <w:rsid w:val="00E73242"/>
    <w:rsid w:val="00E73A5F"/>
    <w:rsid w:val="00E73E09"/>
    <w:rsid w:val="00E74157"/>
    <w:rsid w:val="00E75860"/>
    <w:rsid w:val="00E76A59"/>
    <w:rsid w:val="00E80777"/>
    <w:rsid w:val="00E820D4"/>
    <w:rsid w:val="00E847D4"/>
    <w:rsid w:val="00E85255"/>
    <w:rsid w:val="00E85F0C"/>
    <w:rsid w:val="00E86BF2"/>
    <w:rsid w:val="00E87D39"/>
    <w:rsid w:val="00E92596"/>
    <w:rsid w:val="00E96237"/>
    <w:rsid w:val="00E973F5"/>
    <w:rsid w:val="00E97632"/>
    <w:rsid w:val="00EA12D1"/>
    <w:rsid w:val="00EA28EA"/>
    <w:rsid w:val="00EA3E32"/>
    <w:rsid w:val="00EA439C"/>
    <w:rsid w:val="00EA5244"/>
    <w:rsid w:val="00EA64D8"/>
    <w:rsid w:val="00EA6622"/>
    <w:rsid w:val="00EA7645"/>
    <w:rsid w:val="00EB0CD7"/>
    <w:rsid w:val="00EB142E"/>
    <w:rsid w:val="00EB1CB2"/>
    <w:rsid w:val="00EB5364"/>
    <w:rsid w:val="00EB6A98"/>
    <w:rsid w:val="00EB6D84"/>
    <w:rsid w:val="00EC28CA"/>
    <w:rsid w:val="00EC4E22"/>
    <w:rsid w:val="00ED4DBA"/>
    <w:rsid w:val="00ED6C73"/>
    <w:rsid w:val="00ED75F2"/>
    <w:rsid w:val="00EE37CF"/>
    <w:rsid w:val="00EE4D3F"/>
    <w:rsid w:val="00EE4DB6"/>
    <w:rsid w:val="00EE7AFB"/>
    <w:rsid w:val="00EF37D1"/>
    <w:rsid w:val="00EF5383"/>
    <w:rsid w:val="00EF6707"/>
    <w:rsid w:val="00F00DA3"/>
    <w:rsid w:val="00F050C3"/>
    <w:rsid w:val="00F05140"/>
    <w:rsid w:val="00F119C1"/>
    <w:rsid w:val="00F1320E"/>
    <w:rsid w:val="00F13B98"/>
    <w:rsid w:val="00F14F13"/>
    <w:rsid w:val="00F177A5"/>
    <w:rsid w:val="00F24775"/>
    <w:rsid w:val="00F30D3A"/>
    <w:rsid w:val="00F31DAE"/>
    <w:rsid w:val="00F37114"/>
    <w:rsid w:val="00F475D5"/>
    <w:rsid w:val="00F53433"/>
    <w:rsid w:val="00F5359E"/>
    <w:rsid w:val="00F570C7"/>
    <w:rsid w:val="00F5732F"/>
    <w:rsid w:val="00F636E1"/>
    <w:rsid w:val="00F63EB3"/>
    <w:rsid w:val="00F64F94"/>
    <w:rsid w:val="00F65D52"/>
    <w:rsid w:val="00F7024F"/>
    <w:rsid w:val="00F71D98"/>
    <w:rsid w:val="00F75883"/>
    <w:rsid w:val="00F773B4"/>
    <w:rsid w:val="00F83BC0"/>
    <w:rsid w:val="00F84ACF"/>
    <w:rsid w:val="00F84B35"/>
    <w:rsid w:val="00F87B31"/>
    <w:rsid w:val="00F9564C"/>
    <w:rsid w:val="00F96A43"/>
    <w:rsid w:val="00F9797F"/>
    <w:rsid w:val="00FA1709"/>
    <w:rsid w:val="00FA1EF1"/>
    <w:rsid w:val="00FA3320"/>
    <w:rsid w:val="00FA4047"/>
    <w:rsid w:val="00FA4190"/>
    <w:rsid w:val="00FA5885"/>
    <w:rsid w:val="00FA7BD5"/>
    <w:rsid w:val="00FB2892"/>
    <w:rsid w:val="00FB5524"/>
    <w:rsid w:val="00FB6830"/>
    <w:rsid w:val="00FB73FA"/>
    <w:rsid w:val="00FB7F32"/>
    <w:rsid w:val="00FC0103"/>
    <w:rsid w:val="00FC1448"/>
    <w:rsid w:val="00FC3756"/>
    <w:rsid w:val="00FC3F9E"/>
    <w:rsid w:val="00FC4D9B"/>
    <w:rsid w:val="00FC660E"/>
    <w:rsid w:val="00FD5507"/>
    <w:rsid w:val="00FD6C27"/>
    <w:rsid w:val="00FD6F0E"/>
    <w:rsid w:val="00FD6FA2"/>
    <w:rsid w:val="00FE0DA5"/>
    <w:rsid w:val="00FE4A9E"/>
    <w:rsid w:val="00FE5D50"/>
    <w:rsid w:val="00FF0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95"/>
    <w:rPr>
      <w:rFonts w:ascii="Tahoma" w:eastAsia="Calibri" w:hAnsi="Tahoma" w:cs="Tahoma"/>
      <w:sz w:val="16"/>
      <w:szCs w:val="16"/>
    </w:rPr>
  </w:style>
  <w:style w:type="character" w:styleId="CommentReference">
    <w:name w:val="annotation reference"/>
    <w:basedOn w:val="DefaultParagraphFont"/>
    <w:uiPriority w:val="99"/>
    <w:semiHidden/>
    <w:unhideWhenUsed/>
    <w:rsid w:val="00E74157"/>
    <w:rPr>
      <w:sz w:val="16"/>
      <w:szCs w:val="16"/>
    </w:rPr>
  </w:style>
  <w:style w:type="paragraph" w:styleId="CommentText">
    <w:name w:val="annotation text"/>
    <w:basedOn w:val="Normal"/>
    <w:link w:val="CommentTextChar"/>
    <w:uiPriority w:val="99"/>
    <w:semiHidden/>
    <w:unhideWhenUsed/>
    <w:rsid w:val="00E74157"/>
    <w:pPr>
      <w:spacing w:line="240" w:lineRule="auto"/>
    </w:pPr>
    <w:rPr>
      <w:sz w:val="20"/>
      <w:szCs w:val="20"/>
    </w:rPr>
  </w:style>
  <w:style w:type="character" w:customStyle="1" w:styleId="CommentTextChar">
    <w:name w:val="Comment Text Char"/>
    <w:basedOn w:val="DefaultParagraphFont"/>
    <w:link w:val="CommentText"/>
    <w:uiPriority w:val="99"/>
    <w:semiHidden/>
    <w:rsid w:val="00E74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4157"/>
    <w:rPr>
      <w:b/>
      <w:bCs/>
    </w:rPr>
  </w:style>
  <w:style w:type="character" w:customStyle="1" w:styleId="CommentSubjectChar">
    <w:name w:val="Comment Subject Char"/>
    <w:basedOn w:val="CommentTextChar"/>
    <w:link w:val="CommentSubject"/>
    <w:uiPriority w:val="99"/>
    <w:semiHidden/>
    <w:rsid w:val="00E74157"/>
    <w:rPr>
      <w:rFonts w:ascii="Calibri" w:eastAsia="Calibri" w:hAnsi="Calibri" w:cs="Times New Roman"/>
      <w:b/>
      <w:bCs/>
      <w:sz w:val="20"/>
      <w:szCs w:val="20"/>
    </w:rPr>
  </w:style>
  <w:style w:type="table" w:styleId="TableGrid">
    <w:name w:val="Table Grid"/>
    <w:basedOn w:val="TableNormal"/>
    <w:uiPriority w:val="59"/>
    <w:rsid w:val="001D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5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3433"/>
    <w:rPr>
      <w:rFonts w:ascii="Courier New" w:eastAsia="Times New Roman" w:hAnsi="Courier New" w:cs="Courier New"/>
      <w:sz w:val="20"/>
      <w:szCs w:val="20"/>
    </w:rPr>
  </w:style>
  <w:style w:type="paragraph" w:styleId="Revision">
    <w:name w:val="Revision"/>
    <w:hidden/>
    <w:uiPriority w:val="99"/>
    <w:semiHidden/>
    <w:rsid w:val="000F5E49"/>
    <w:rPr>
      <w:sz w:val="22"/>
      <w:szCs w:val="22"/>
    </w:rPr>
  </w:style>
  <w:style w:type="paragraph" w:styleId="Header">
    <w:name w:val="header"/>
    <w:basedOn w:val="Normal"/>
    <w:link w:val="HeaderChar"/>
    <w:uiPriority w:val="99"/>
    <w:semiHidden/>
    <w:unhideWhenUsed/>
    <w:rsid w:val="00CD2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AF6"/>
    <w:rPr>
      <w:rFonts w:ascii="Calibri" w:eastAsia="Calibri" w:hAnsi="Calibri" w:cs="Times New Roman"/>
    </w:rPr>
  </w:style>
  <w:style w:type="paragraph" w:styleId="Footer">
    <w:name w:val="footer"/>
    <w:basedOn w:val="Normal"/>
    <w:link w:val="FooterChar"/>
    <w:uiPriority w:val="99"/>
    <w:unhideWhenUsed/>
    <w:rsid w:val="00CD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F6"/>
    <w:rPr>
      <w:rFonts w:ascii="Calibri" w:eastAsia="Calibri" w:hAnsi="Calibri" w:cs="Times New Roman"/>
    </w:rPr>
  </w:style>
  <w:style w:type="paragraph" w:styleId="Title">
    <w:name w:val="Title"/>
    <w:basedOn w:val="Normal"/>
    <w:link w:val="TitleChar"/>
    <w:qFormat/>
    <w:rsid w:val="009800EA"/>
    <w:pPr>
      <w:spacing w:after="0" w:line="240" w:lineRule="auto"/>
      <w:jc w:val="center"/>
    </w:pPr>
    <w:rPr>
      <w:rFonts w:ascii="Times New Roman" w:eastAsia="Times New Roman" w:hAnsi="Times New Roman"/>
      <w:b/>
      <w:smallCaps/>
      <w:sz w:val="28"/>
      <w:szCs w:val="24"/>
    </w:rPr>
  </w:style>
  <w:style w:type="character" w:customStyle="1" w:styleId="TitleChar">
    <w:name w:val="Title Char"/>
    <w:basedOn w:val="DefaultParagraphFont"/>
    <w:link w:val="Title"/>
    <w:rsid w:val="009800EA"/>
    <w:rPr>
      <w:rFonts w:ascii="Times New Roman" w:eastAsia="Times New Roman" w:hAnsi="Times New Roman"/>
      <w:b/>
      <w:small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95"/>
    <w:rPr>
      <w:rFonts w:ascii="Tahoma" w:eastAsia="Calibri" w:hAnsi="Tahoma" w:cs="Tahoma"/>
      <w:sz w:val="16"/>
      <w:szCs w:val="16"/>
    </w:rPr>
  </w:style>
  <w:style w:type="character" w:styleId="CommentReference">
    <w:name w:val="annotation reference"/>
    <w:basedOn w:val="DefaultParagraphFont"/>
    <w:uiPriority w:val="99"/>
    <w:semiHidden/>
    <w:unhideWhenUsed/>
    <w:rsid w:val="00E74157"/>
    <w:rPr>
      <w:sz w:val="16"/>
      <w:szCs w:val="16"/>
    </w:rPr>
  </w:style>
  <w:style w:type="paragraph" w:styleId="CommentText">
    <w:name w:val="annotation text"/>
    <w:basedOn w:val="Normal"/>
    <w:link w:val="CommentTextChar"/>
    <w:uiPriority w:val="99"/>
    <w:semiHidden/>
    <w:unhideWhenUsed/>
    <w:rsid w:val="00E74157"/>
    <w:pPr>
      <w:spacing w:line="240" w:lineRule="auto"/>
    </w:pPr>
    <w:rPr>
      <w:sz w:val="20"/>
      <w:szCs w:val="20"/>
    </w:rPr>
  </w:style>
  <w:style w:type="character" w:customStyle="1" w:styleId="CommentTextChar">
    <w:name w:val="Comment Text Char"/>
    <w:basedOn w:val="DefaultParagraphFont"/>
    <w:link w:val="CommentText"/>
    <w:uiPriority w:val="99"/>
    <w:semiHidden/>
    <w:rsid w:val="00E74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4157"/>
    <w:rPr>
      <w:b/>
      <w:bCs/>
    </w:rPr>
  </w:style>
  <w:style w:type="character" w:customStyle="1" w:styleId="CommentSubjectChar">
    <w:name w:val="Comment Subject Char"/>
    <w:basedOn w:val="CommentTextChar"/>
    <w:link w:val="CommentSubject"/>
    <w:uiPriority w:val="99"/>
    <w:semiHidden/>
    <w:rsid w:val="00E74157"/>
    <w:rPr>
      <w:rFonts w:ascii="Calibri" w:eastAsia="Calibri" w:hAnsi="Calibri" w:cs="Times New Roman"/>
      <w:b/>
      <w:bCs/>
      <w:sz w:val="20"/>
      <w:szCs w:val="20"/>
    </w:rPr>
  </w:style>
  <w:style w:type="table" w:styleId="TableGrid">
    <w:name w:val="Table Grid"/>
    <w:basedOn w:val="TableNormal"/>
    <w:uiPriority w:val="59"/>
    <w:rsid w:val="001D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5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3433"/>
    <w:rPr>
      <w:rFonts w:ascii="Courier New" w:eastAsia="Times New Roman" w:hAnsi="Courier New" w:cs="Courier New"/>
      <w:sz w:val="20"/>
      <w:szCs w:val="20"/>
    </w:rPr>
  </w:style>
  <w:style w:type="paragraph" w:styleId="Revision">
    <w:name w:val="Revision"/>
    <w:hidden/>
    <w:uiPriority w:val="99"/>
    <w:semiHidden/>
    <w:rsid w:val="000F5E49"/>
    <w:rPr>
      <w:sz w:val="22"/>
      <w:szCs w:val="22"/>
    </w:rPr>
  </w:style>
  <w:style w:type="paragraph" w:styleId="Header">
    <w:name w:val="header"/>
    <w:basedOn w:val="Normal"/>
    <w:link w:val="HeaderChar"/>
    <w:uiPriority w:val="99"/>
    <w:semiHidden/>
    <w:unhideWhenUsed/>
    <w:rsid w:val="00CD2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AF6"/>
    <w:rPr>
      <w:rFonts w:ascii="Calibri" w:eastAsia="Calibri" w:hAnsi="Calibri" w:cs="Times New Roman"/>
    </w:rPr>
  </w:style>
  <w:style w:type="paragraph" w:styleId="Footer">
    <w:name w:val="footer"/>
    <w:basedOn w:val="Normal"/>
    <w:link w:val="FooterChar"/>
    <w:uiPriority w:val="99"/>
    <w:unhideWhenUsed/>
    <w:rsid w:val="00CD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F6"/>
    <w:rPr>
      <w:rFonts w:ascii="Calibri" w:eastAsia="Calibri" w:hAnsi="Calibri" w:cs="Times New Roman"/>
    </w:rPr>
  </w:style>
  <w:style w:type="paragraph" w:styleId="Title">
    <w:name w:val="Title"/>
    <w:basedOn w:val="Normal"/>
    <w:link w:val="TitleChar"/>
    <w:qFormat/>
    <w:rsid w:val="009800EA"/>
    <w:pPr>
      <w:spacing w:after="0" w:line="240" w:lineRule="auto"/>
      <w:jc w:val="center"/>
    </w:pPr>
    <w:rPr>
      <w:rFonts w:ascii="Times New Roman" w:eastAsia="Times New Roman" w:hAnsi="Times New Roman"/>
      <w:b/>
      <w:smallCaps/>
      <w:sz w:val="28"/>
      <w:szCs w:val="24"/>
    </w:rPr>
  </w:style>
  <w:style w:type="character" w:customStyle="1" w:styleId="TitleChar">
    <w:name w:val="Title Char"/>
    <w:basedOn w:val="DefaultParagraphFont"/>
    <w:link w:val="Title"/>
    <w:rsid w:val="009800EA"/>
    <w:rPr>
      <w:rFonts w:ascii="Times New Roman" w:eastAsia="Times New Roman" w:hAnsi="Times New Roman"/>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5650">
      <w:bodyDiv w:val="1"/>
      <w:marLeft w:val="0"/>
      <w:marRight w:val="0"/>
      <w:marTop w:val="0"/>
      <w:marBottom w:val="0"/>
      <w:divBdr>
        <w:top w:val="none" w:sz="0" w:space="0" w:color="auto"/>
        <w:left w:val="none" w:sz="0" w:space="0" w:color="auto"/>
        <w:bottom w:val="none" w:sz="0" w:space="0" w:color="auto"/>
        <w:right w:val="none" w:sz="0" w:space="0" w:color="auto"/>
      </w:divBdr>
      <w:divsChild>
        <w:div w:id="1980648721">
          <w:marLeft w:val="0"/>
          <w:marRight w:val="0"/>
          <w:marTop w:val="0"/>
          <w:marBottom w:val="0"/>
          <w:divBdr>
            <w:top w:val="none" w:sz="0" w:space="0" w:color="auto"/>
            <w:left w:val="none" w:sz="0" w:space="0" w:color="auto"/>
            <w:bottom w:val="none" w:sz="0" w:space="0" w:color="auto"/>
            <w:right w:val="none" w:sz="0" w:space="0" w:color="auto"/>
          </w:divBdr>
          <w:divsChild>
            <w:div w:id="445850880">
              <w:marLeft w:val="0"/>
              <w:marRight w:val="0"/>
              <w:marTop w:val="0"/>
              <w:marBottom w:val="0"/>
              <w:divBdr>
                <w:top w:val="none" w:sz="0" w:space="0" w:color="auto"/>
                <w:left w:val="none" w:sz="0" w:space="0" w:color="auto"/>
                <w:bottom w:val="none" w:sz="0" w:space="0" w:color="auto"/>
                <w:right w:val="none" w:sz="0" w:space="0" w:color="auto"/>
              </w:divBdr>
              <w:divsChild>
                <w:div w:id="3000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4475C-0E47-4509-AA22-4B17ECB9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7021</Words>
  <Characters>40026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Oleson</dc:creator>
  <cp:lastModifiedBy>Garfield City Hall</cp:lastModifiedBy>
  <cp:revision>4</cp:revision>
  <cp:lastPrinted>2015-04-06T13:18:00Z</cp:lastPrinted>
  <dcterms:created xsi:type="dcterms:W3CDTF">2015-04-06T13:18:00Z</dcterms:created>
  <dcterms:modified xsi:type="dcterms:W3CDTF">2015-11-05T20:10:00Z</dcterms:modified>
</cp:coreProperties>
</file>